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14CD" w14:textId="44F4BB22" w:rsidR="00E62E7B" w:rsidDel="00D91075" w:rsidRDefault="00E62E7B" w:rsidP="00E62E7B">
      <w:pPr>
        <w:tabs>
          <w:tab w:val="left" w:pos="5926"/>
        </w:tabs>
        <w:rPr>
          <w:del w:id="0" w:author="Beer Markus" w:date="2023-11-01T12:09:00Z"/>
        </w:rPr>
      </w:pPr>
    </w:p>
    <w:p w14:paraId="682F4B9F" w14:textId="79750360" w:rsidR="00F029FD" w:rsidDel="00D91075" w:rsidRDefault="00F029FD" w:rsidP="00E62E7B">
      <w:pPr>
        <w:tabs>
          <w:tab w:val="left" w:pos="5926"/>
        </w:tabs>
        <w:rPr>
          <w:del w:id="1" w:author="Beer Markus" w:date="2023-11-01T12:09:00Z"/>
        </w:rPr>
      </w:pPr>
    </w:p>
    <w:p w14:paraId="190F7A4E" w14:textId="4834E04F" w:rsidR="00F029FD" w:rsidDel="00D91075" w:rsidRDefault="00F029FD" w:rsidP="00E62E7B">
      <w:pPr>
        <w:tabs>
          <w:tab w:val="left" w:pos="5926"/>
        </w:tabs>
        <w:rPr>
          <w:del w:id="2" w:author="Beer Markus" w:date="2023-11-01T12:09:00Z"/>
        </w:rPr>
      </w:pPr>
    </w:p>
    <w:p w14:paraId="2F8E14CF" w14:textId="6A03B987" w:rsidR="00C96BB2" w:rsidRPr="0013621A" w:rsidDel="00D91075" w:rsidRDefault="00C96BB2" w:rsidP="00E62E7B">
      <w:pPr>
        <w:tabs>
          <w:tab w:val="left" w:pos="5926"/>
        </w:tabs>
        <w:rPr>
          <w:del w:id="3" w:author="Beer Markus" w:date="2023-11-01T12:09:00Z"/>
          <w:rFonts w:ascii="Arial" w:hAnsi="Arial" w:cs="Arial"/>
          <w:b/>
          <w:bCs/>
          <w:sz w:val="28"/>
          <w:szCs w:val="28"/>
        </w:rPr>
      </w:pPr>
      <w:del w:id="4" w:author="Beer Markus" w:date="2023-11-01T12:09:00Z">
        <w:r w:rsidRPr="5A1E9ADF" w:rsidDel="00D91075">
          <w:rPr>
            <w:rFonts w:ascii="Arial" w:hAnsi="Arial"/>
            <w:b/>
            <w:bCs/>
            <w:color w:val="FF0000"/>
            <w:sz w:val="28"/>
            <w:szCs w:val="28"/>
          </w:rPr>
          <w:delText>Embargo de publication jusqu’au 30 octobre 2023 – 8h30</w:delText>
        </w:r>
      </w:del>
    </w:p>
    <w:p w14:paraId="2538FEFF" w14:textId="4F2E3C27" w:rsidR="00C96BB2" w:rsidDel="00D91075" w:rsidRDefault="00C96BB2" w:rsidP="00E62E7B">
      <w:pPr>
        <w:tabs>
          <w:tab w:val="left" w:pos="5926"/>
        </w:tabs>
        <w:rPr>
          <w:del w:id="5" w:author="Beer Markus" w:date="2023-11-01T12:09:00Z"/>
        </w:rPr>
      </w:pPr>
    </w:p>
    <w:p w14:paraId="73930D4A" w14:textId="77777777" w:rsidR="00F029FD" w:rsidRPr="00F029FD" w:rsidRDefault="00F029FD" w:rsidP="00F029FD">
      <w:pPr>
        <w:tabs>
          <w:tab w:val="left" w:pos="5387"/>
        </w:tabs>
        <w:rPr>
          <w:rFonts w:ascii="Arial" w:hAnsi="Arial" w:cs="Arial"/>
        </w:rPr>
      </w:pPr>
      <w:bookmarkStart w:id="6" w:name="_Hlk148692666"/>
      <w:bookmarkStart w:id="7" w:name="_Hlk148692611"/>
      <w:r>
        <w:rPr>
          <w:rFonts w:ascii="Arial" w:hAnsi="Arial"/>
        </w:rPr>
        <w:t>Hausse la plus élevée de</w:t>
      </w:r>
      <w:del w:id="8" w:author="Rubin Anne" w:date="2023-10-26T17:10:00Z">
        <w:r w:rsidDel="00962906">
          <w:rPr>
            <w:rFonts w:ascii="Arial" w:hAnsi="Arial"/>
          </w:rPr>
          <w:delText>s</w:delText>
        </w:r>
      </w:del>
      <w:r>
        <w:rPr>
          <w:rFonts w:ascii="Arial" w:hAnsi="Arial"/>
        </w:rPr>
        <w:t xml:space="preserve"> salaires chez Coop depuis des années</w:t>
      </w:r>
    </w:p>
    <w:p w14:paraId="5128E961" w14:textId="1633EF8E" w:rsidR="00C96BB2" w:rsidRPr="00C96BB2" w:rsidRDefault="00F029FD" w:rsidP="00E62E7B">
      <w:pPr>
        <w:tabs>
          <w:tab w:val="left" w:pos="5926"/>
        </w:tabs>
        <w:rPr>
          <w:rFonts w:ascii="Arial" w:hAnsi="Arial" w:cs="Arial"/>
          <w:b/>
          <w:bCs/>
        </w:rPr>
      </w:pPr>
      <w:bookmarkStart w:id="9" w:name="_Hlk148692629"/>
      <w:bookmarkEnd w:id="6"/>
      <w:r>
        <w:rPr>
          <w:rFonts w:ascii="Arial" w:hAnsi="Arial"/>
          <w:b/>
          <w:color w:val="000000" w:themeColor="accent1"/>
          <w:sz w:val="40"/>
        </w:rPr>
        <w:t xml:space="preserve">Les collaborateurs et collaboratrices Coop reçoivent </w:t>
      </w:r>
      <w:del w:id="10" w:author="Rubin Anne" w:date="2023-10-26T17:10:00Z">
        <w:r w:rsidDel="00962906">
          <w:rPr>
            <w:rFonts w:ascii="Arial" w:hAnsi="Arial"/>
            <w:b/>
            <w:color w:val="000000" w:themeColor="accent1"/>
            <w:sz w:val="40"/>
          </w:rPr>
          <w:delText xml:space="preserve">une </w:delText>
        </w:r>
      </w:del>
      <w:ins w:id="11" w:author="Rubin Anne" w:date="2023-10-26T17:10:00Z">
        <w:r w:rsidR="00962906">
          <w:rPr>
            <w:rFonts w:ascii="Arial" w:hAnsi="Arial"/>
            <w:b/>
            <w:color w:val="000000" w:themeColor="accent1"/>
            <w:sz w:val="40"/>
          </w:rPr>
          <w:t xml:space="preserve">la </w:t>
        </w:r>
      </w:ins>
      <w:r>
        <w:rPr>
          <w:rFonts w:ascii="Arial" w:hAnsi="Arial"/>
          <w:b/>
          <w:color w:val="000000" w:themeColor="accent1"/>
          <w:sz w:val="40"/>
        </w:rPr>
        <w:t>compensation du renchérissement et des salaires minimaux plus élevés</w:t>
      </w:r>
      <w:bookmarkEnd w:id="7"/>
      <w:bookmarkEnd w:id="9"/>
    </w:p>
    <w:p w14:paraId="1150533A" w14:textId="77777777" w:rsidR="00212A06" w:rsidRDefault="00212A06" w:rsidP="00E62E7B">
      <w:pPr>
        <w:tabs>
          <w:tab w:val="left" w:pos="5926"/>
        </w:tabs>
        <w:rPr>
          <w:rFonts w:ascii="Arial" w:hAnsi="Arial" w:cs="Arial"/>
          <w:sz w:val="21"/>
          <w:szCs w:val="21"/>
        </w:rPr>
      </w:pPr>
    </w:p>
    <w:bookmarkStart w:id="12" w:name="_Hlk148693125"/>
    <w:p w14:paraId="268CA5C3" w14:textId="372E1971" w:rsidR="00F029FD" w:rsidRPr="00F029FD" w:rsidRDefault="00D91075" w:rsidP="00F029FD">
      <w:pPr>
        <w:pStyle w:val="Lauftext"/>
        <w:jc w:val="both"/>
        <w:rPr>
          <w:rFonts w:ascii="Arial" w:hAnsi="Arial" w:cs="Arial"/>
          <w:b/>
          <w:bCs/>
          <w:sz w:val="22"/>
          <w:szCs w:val="22"/>
        </w:rPr>
      </w:pPr>
      <w:sdt>
        <w:sdtPr>
          <w:rPr>
            <w:rFonts w:ascii="Arial" w:hAnsi="Arial" w:cs="Arial"/>
            <w:b/>
            <w:bCs/>
            <w:sz w:val="22"/>
            <w:szCs w:val="22"/>
          </w:rPr>
          <w:tag w:val="officeatworkDocumentPart:U2FsdGVkX18a++nZx5hi7Dx9a7SG4JRxRdTMAxlAKdrKqZD2Q5sAdgzFRse5VT7FigX7fxf4yEJbWOqBzlSN9hv388zznk7MOMTNRJR01lG0YXRItVLWYAVl6meefByg69/yGP8I2FxHDObpehuJK5nMlToz+hx6il1cW0VwOAqf7juA32YUrjS1k3CZvVsp9ThOBnyX/K3Z+fSEWZcP3MUr8/FjoyCpme0ULWR+tX6FWvW+b9Zfz+0/b9DiafoBo1lGBVnUTd43r/vCXhxjhy9ZUppyt5YarAWsRrhh3G5BdOl4/qh4hPK26qmUFP+wvu0i7jXKzkzkWYEuoxl4XUttROTXZNvU7CtrUiaEwPXR8thwHVaWIoXonQ++I5kR45A3pSvHJBpWgAmvu7TUM8lzBjw3sy3U6Fbuw67fk1O6w+vWWPJD071D+ACDru1fAX5M3BFm2yQ+1xccg+g0V1fDUayu0a+lFuvLWejvzMdsSsBIokeIQE7goOGjhN7niizcQrYFCDtHmfXds/UfnJaCmdJAEcBd6YxmHYzl7tc="/>
          <w:id w:val="2082707135"/>
          <w:placeholder>
            <w:docPart w:val="CC0E65663B8F4600818B639D6A7E4871"/>
          </w:placeholder>
        </w:sdtPr>
        <w:sdtEndPr/>
        <w:sdtContent>
          <w:r w:rsidR="00EC3522">
            <w:rPr>
              <w:rFonts w:ascii="Arial" w:hAnsi="Arial"/>
              <w:b/>
              <w:sz w:val="22"/>
            </w:rPr>
            <w:t>30.10.2023</w:t>
          </w:r>
        </w:sdtContent>
      </w:sdt>
      <w:r w:rsidR="00EC3522">
        <w:rPr>
          <w:rFonts w:ascii="Arial" w:hAnsi="Arial"/>
          <w:b/>
          <w:sz w:val="22"/>
        </w:rPr>
        <w:t xml:space="preserve"> – </w:t>
      </w:r>
      <w:bookmarkStart w:id="13" w:name="_Hlk148692695"/>
      <w:r w:rsidR="00EC3522">
        <w:rPr>
          <w:rFonts w:ascii="Arial" w:hAnsi="Arial"/>
          <w:b/>
          <w:sz w:val="22"/>
        </w:rPr>
        <w:t xml:space="preserve">Les négociations salariales pour 2024 entre les partenaires sociaux </w:t>
      </w:r>
      <w:proofErr w:type="spellStart"/>
      <w:r w:rsidR="00EC3522">
        <w:rPr>
          <w:rFonts w:ascii="Arial" w:hAnsi="Arial"/>
          <w:b/>
          <w:sz w:val="22"/>
        </w:rPr>
        <w:t>Syna</w:t>
      </w:r>
      <w:proofErr w:type="spellEnd"/>
      <w:r w:rsidR="00EC3522">
        <w:rPr>
          <w:rFonts w:ascii="Arial" w:hAnsi="Arial"/>
          <w:b/>
          <w:sz w:val="22"/>
        </w:rPr>
        <w:t xml:space="preserve">/OCST, Unia, l’Union des Employés de Coop (UEC), la Société suisse des employés de commerce et Coop Suisse ont </w:t>
      </w:r>
      <w:del w:id="14" w:author="Rubin Anne" w:date="2023-10-26T17:10:00Z">
        <w:r w:rsidR="00EC3522" w:rsidDel="00962906">
          <w:rPr>
            <w:rFonts w:ascii="Arial" w:hAnsi="Arial"/>
            <w:b/>
            <w:sz w:val="22"/>
          </w:rPr>
          <w:delText>pu être</w:delText>
        </w:r>
      </w:del>
      <w:ins w:id="15" w:author="Rubin Anne" w:date="2023-10-26T17:11:00Z">
        <w:r w:rsidR="00962906">
          <w:rPr>
            <w:rFonts w:ascii="Arial" w:hAnsi="Arial"/>
            <w:b/>
            <w:sz w:val="22"/>
          </w:rPr>
          <w:t>été</w:t>
        </w:r>
      </w:ins>
      <w:r w:rsidR="00EC3522">
        <w:rPr>
          <w:rFonts w:ascii="Arial" w:hAnsi="Arial"/>
          <w:b/>
          <w:sz w:val="22"/>
        </w:rPr>
        <w:t xml:space="preserve"> conclues avec succès. Les </w:t>
      </w:r>
      <w:del w:id="16" w:author="Rubin Anne" w:date="2023-10-26T17:11:00Z">
        <w:r w:rsidR="00EC3522" w:rsidDel="00962906">
          <w:rPr>
            <w:rFonts w:ascii="Arial" w:hAnsi="Arial"/>
            <w:b/>
            <w:sz w:val="22"/>
          </w:rPr>
          <w:delText>collaborateurs-trices</w:delText>
        </w:r>
      </w:del>
      <w:ins w:id="17" w:author="Rubin Anne" w:date="2023-10-26T17:11:00Z">
        <w:r w:rsidR="00962906">
          <w:rPr>
            <w:rFonts w:ascii="Arial" w:hAnsi="Arial"/>
            <w:b/>
            <w:sz w:val="22"/>
          </w:rPr>
          <w:t>employé-e-s</w:t>
        </w:r>
      </w:ins>
      <w:r w:rsidR="00EC3522">
        <w:rPr>
          <w:rFonts w:ascii="Arial" w:hAnsi="Arial"/>
          <w:b/>
          <w:sz w:val="22"/>
        </w:rPr>
        <w:t xml:space="preserve"> bénéficiant d’un salaire allant jusqu’à CHF 4800.– reçoivent une augmentation salariale générale de CHF 140.– (env. 3%), ce qui correspond à </w:t>
      </w:r>
      <w:del w:id="18" w:author="Rubin Anne" w:date="2023-10-26T17:12:00Z">
        <w:r w:rsidR="00EC3522" w:rsidDel="00962906">
          <w:rPr>
            <w:rFonts w:ascii="Arial" w:hAnsi="Arial"/>
            <w:b/>
            <w:sz w:val="22"/>
          </w:rPr>
          <w:delText xml:space="preserve">une </w:delText>
        </w:r>
      </w:del>
      <w:ins w:id="19" w:author="Rubin Anne" w:date="2023-10-26T17:12:00Z">
        <w:r w:rsidR="00962906">
          <w:rPr>
            <w:rFonts w:ascii="Arial" w:hAnsi="Arial"/>
            <w:b/>
            <w:sz w:val="22"/>
          </w:rPr>
          <w:t xml:space="preserve">la </w:t>
        </w:r>
      </w:ins>
      <w:r w:rsidR="00EC3522">
        <w:rPr>
          <w:rFonts w:ascii="Arial" w:hAnsi="Arial"/>
          <w:b/>
          <w:sz w:val="22"/>
        </w:rPr>
        <w:t xml:space="preserve">compensation </w:t>
      </w:r>
      <w:del w:id="20" w:author="Rubin Anne" w:date="2023-10-26T17:12:00Z">
        <w:r w:rsidR="00EC3522" w:rsidDel="00962906">
          <w:rPr>
            <w:rFonts w:ascii="Arial" w:hAnsi="Arial"/>
            <w:b/>
            <w:sz w:val="22"/>
          </w:rPr>
          <w:delText xml:space="preserve">totale </w:delText>
        </w:r>
      </w:del>
      <w:ins w:id="21" w:author="Rubin Anne" w:date="2023-10-26T17:14:00Z">
        <w:r w:rsidR="00962906">
          <w:rPr>
            <w:rFonts w:ascii="Arial" w:hAnsi="Arial"/>
            <w:b/>
            <w:sz w:val="22"/>
          </w:rPr>
          <w:t xml:space="preserve">complète </w:t>
        </w:r>
      </w:ins>
      <w:r w:rsidR="00EC3522">
        <w:rPr>
          <w:rFonts w:ascii="Arial" w:hAnsi="Arial"/>
          <w:b/>
          <w:sz w:val="22"/>
        </w:rPr>
        <w:t xml:space="preserve">du renchérissement. </w:t>
      </w:r>
      <w:ins w:id="22" w:author="Rubin Anne" w:date="2023-10-26T17:13:00Z">
        <w:r w:rsidR="00962906">
          <w:rPr>
            <w:rFonts w:ascii="Arial" w:hAnsi="Arial"/>
            <w:b/>
            <w:sz w:val="22"/>
          </w:rPr>
          <w:t>L</w:t>
        </w:r>
      </w:ins>
      <w:del w:id="23" w:author="Rubin Anne" w:date="2023-10-26T17:13:00Z">
        <w:r w:rsidR="00EC3522" w:rsidDel="00962906">
          <w:rPr>
            <w:rFonts w:ascii="Arial" w:hAnsi="Arial"/>
            <w:b/>
            <w:sz w:val="22"/>
          </w:rPr>
          <w:delText>Ainsi, l</w:delText>
        </w:r>
      </w:del>
      <w:r w:rsidR="00EC3522">
        <w:rPr>
          <w:rFonts w:ascii="Arial" w:hAnsi="Arial"/>
          <w:b/>
          <w:sz w:val="22"/>
        </w:rPr>
        <w:t xml:space="preserve">a perte subie </w:t>
      </w:r>
      <w:del w:id="24" w:author="Rubin Anne" w:date="2023-10-26T17:13:00Z">
        <w:r w:rsidR="00EC3522" w:rsidDel="00962906">
          <w:rPr>
            <w:rFonts w:ascii="Arial" w:hAnsi="Arial"/>
            <w:b/>
            <w:sz w:val="22"/>
          </w:rPr>
          <w:delText xml:space="preserve">au cours de </w:delText>
        </w:r>
      </w:del>
      <w:r w:rsidR="00EC3522">
        <w:rPr>
          <w:rFonts w:ascii="Arial" w:hAnsi="Arial"/>
          <w:b/>
          <w:sz w:val="22"/>
        </w:rPr>
        <w:t xml:space="preserve">l’an </w:t>
      </w:r>
      <w:del w:id="25" w:author="Rubin Anne" w:date="2023-10-26T17:13:00Z">
        <w:r w:rsidR="00EC3522" w:rsidDel="00962906">
          <w:rPr>
            <w:rFonts w:ascii="Arial" w:hAnsi="Arial"/>
            <w:b/>
            <w:sz w:val="22"/>
          </w:rPr>
          <w:delText xml:space="preserve">passé </w:delText>
        </w:r>
      </w:del>
      <w:ins w:id="26" w:author="Rubin Anne" w:date="2023-10-26T17:13:00Z">
        <w:r w:rsidR="00962906">
          <w:rPr>
            <w:rFonts w:ascii="Arial" w:hAnsi="Arial"/>
            <w:b/>
            <w:sz w:val="22"/>
          </w:rPr>
          <w:t xml:space="preserve">dernier </w:t>
        </w:r>
      </w:ins>
      <w:r w:rsidR="00EC3522">
        <w:rPr>
          <w:rFonts w:ascii="Arial" w:hAnsi="Arial"/>
          <w:b/>
          <w:sz w:val="22"/>
        </w:rPr>
        <w:t xml:space="preserve">est par ailleurs rattrapée. La masse salariale </w:t>
      </w:r>
      <w:del w:id="27" w:author="Rubin Anne" w:date="2023-10-26T17:14:00Z">
        <w:r w:rsidR="00EC3522" w:rsidDel="00962906">
          <w:rPr>
            <w:rFonts w:ascii="Arial" w:hAnsi="Arial"/>
            <w:b/>
            <w:sz w:val="22"/>
          </w:rPr>
          <w:delText xml:space="preserve">est </w:delText>
        </w:r>
      </w:del>
      <w:ins w:id="28" w:author="Rubin Anne" w:date="2023-10-26T17:14:00Z">
        <w:r w:rsidR="00962906">
          <w:rPr>
            <w:rFonts w:ascii="Arial" w:hAnsi="Arial"/>
            <w:b/>
            <w:sz w:val="22"/>
          </w:rPr>
          <w:t xml:space="preserve">augmente </w:t>
        </w:r>
      </w:ins>
      <w:r w:rsidR="00EC3522">
        <w:rPr>
          <w:rFonts w:ascii="Arial" w:hAnsi="Arial"/>
          <w:b/>
          <w:sz w:val="22"/>
        </w:rPr>
        <w:t xml:space="preserve">globalement </w:t>
      </w:r>
      <w:del w:id="29" w:author="Rubin Anne" w:date="2023-10-26T17:14:00Z">
        <w:r w:rsidR="00EC3522" w:rsidDel="00962906">
          <w:rPr>
            <w:rFonts w:ascii="Arial" w:hAnsi="Arial"/>
            <w:b/>
            <w:sz w:val="22"/>
          </w:rPr>
          <w:delText xml:space="preserve">accrue </w:delText>
        </w:r>
      </w:del>
      <w:r w:rsidR="00EC3522">
        <w:rPr>
          <w:rFonts w:ascii="Arial" w:hAnsi="Arial"/>
          <w:b/>
          <w:sz w:val="22"/>
        </w:rPr>
        <w:t>de 2,2%. Par ailleurs, Coop rehausse ses salaires minimaux de manière significative.</w:t>
      </w:r>
      <w:bookmarkEnd w:id="13"/>
    </w:p>
    <w:bookmarkEnd w:id="12"/>
    <w:p w14:paraId="1A1791CF" w14:textId="356FFDE8" w:rsidR="00F029FD" w:rsidRDefault="00F029FD" w:rsidP="00E62E7B">
      <w:pPr>
        <w:tabs>
          <w:tab w:val="left" w:pos="5926"/>
        </w:tabs>
        <w:rPr>
          <w:rFonts w:ascii="Arial" w:hAnsi="Arial" w:cs="Arial"/>
          <w:sz w:val="21"/>
          <w:szCs w:val="21"/>
        </w:rPr>
      </w:pPr>
    </w:p>
    <w:p w14:paraId="6962941D" w14:textId="6904874F" w:rsidR="00F029FD" w:rsidRPr="0013621A" w:rsidRDefault="00F029FD" w:rsidP="00F029FD">
      <w:pPr>
        <w:pStyle w:val="Lauftext"/>
        <w:jc w:val="both"/>
        <w:rPr>
          <w:sz w:val="22"/>
          <w:szCs w:val="22"/>
        </w:rPr>
      </w:pPr>
      <w:bookmarkStart w:id="30" w:name="_Hlk148693201"/>
      <w:r>
        <w:rPr>
          <w:sz w:val="22"/>
        </w:rPr>
        <w:t xml:space="preserve">Les partenaires sociaux Société suisse des employés de commerce, Unia, </w:t>
      </w:r>
      <w:proofErr w:type="spellStart"/>
      <w:r>
        <w:rPr>
          <w:sz w:val="22"/>
        </w:rPr>
        <w:t>Syna</w:t>
      </w:r>
      <w:proofErr w:type="spellEnd"/>
      <w:r>
        <w:rPr>
          <w:sz w:val="22"/>
        </w:rPr>
        <w:t xml:space="preserve">/OCST et UEC ont pu trouver un accord avec Coop au cours des dernières négociations </w:t>
      </w:r>
      <w:proofErr w:type="gramStart"/>
      <w:r>
        <w:rPr>
          <w:sz w:val="22"/>
        </w:rPr>
        <w:t>salariales:</w:t>
      </w:r>
      <w:proofErr w:type="gramEnd"/>
      <w:r>
        <w:rPr>
          <w:sz w:val="22"/>
        </w:rPr>
        <w:t xml:space="preserve"> La masse salariale augmente de 2,2%. Les collaborateurs et collaboratrices de Coop profitent d’une compensation complète du renchérissement, notamment dans le segment des bas salaires. Cette dernière et l’adaptation des salaires minimums et de référence constituent une étape importante afin de maintenir le pouvoir d’achat des employé</w:t>
      </w:r>
      <w:r w:rsidR="00DF3A8C">
        <w:rPr>
          <w:sz w:val="22"/>
        </w:rPr>
        <w:t>-e-</w:t>
      </w:r>
      <w:r>
        <w:rPr>
          <w:sz w:val="22"/>
        </w:rPr>
        <w:t>s. Cela soulage les budgets des ménages et amortit le renchérissement.</w:t>
      </w:r>
    </w:p>
    <w:p w14:paraId="743C1253" w14:textId="77777777" w:rsidR="00F029FD" w:rsidRDefault="00F029FD" w:rsidP="00F029FD">
      <w:pPr>
        <w:pStyle w:val="Lauftext"/>
        <w:jc w:val="both"/>
      </w:pPr>
    </w:p>
    <w:p w14:paraId="3F97F5DC" w14:textId="77777777" w:rsidR="00F029FD" w:rsidRPr="0013621A" w:rsidRDefault="00F029FD" w:rsidP="00F029FD">
      <w:pPr>
        <w:pStyle w:val="Lauftext"/>
        <w:jc w:val="both"/>
        <w:rPr>
          <w:rFonts w:ascii="Arial" w:hAnsi="Arial" w:cs="Arial"/>
          <w:b/>
          <w:bCs/>
          <w:sz w:val="24"/>
          <w:szCs w:val="24"/>
        </w:rPr>
      </w:pPr>
      <w:r>
        <w:rPr>
          <w:rFonts w:ascii="Arial" w:hAnsi="Arial"/>
          <w:b/>
          <w:sz w:val="24"/>
        </w:rPr>
        <w:t>Un jalon important</w:t>
      </w:r>
    </w:p>
    <w:p w14:paraId="43BFCE91" w14:textId="77777777" w:rsidR="00F029FD" w:rsidRPr="00422476" w:rsidRDefault="00F029FD" w:rsidP="00F029FD">
      <w:pPr>
        <w:pStyle w:val="Lauftext"/>
      </w:pPr>
    </w:p>
    <w:p w14:paraId="30645BC1" w14:textId="43068C70" w:rsidR="00F029FD" w:rsidRPr="0013621A" w:rsidRDefault="00F029FD" w:rsidP="00F029FD">
      <w:pPr>
        <w:pStyle w:val="Lauftext"/>
        <w:jc w:val="both"/>
        <w:rPr>
          <w:sz w:val="22"/>
          <w:szCs w:val="22"/>
        </w:rPr>
      </w:pPr>
      <w:r>
        <w:rPr>
          <w:sz w:val="22"/>
        </w:rPr>
        <w:t xml:space="preserve">Le résultat de cette négociation salariale constitue un jalon important pour les partenaires sociaux, afin de relever pas </w:t>
      </w:r>
      <w:del w:id="31" w:author="Rubin Anne" w:date="2023-10-26T17:20:00Z">
        <w:r w:rsidDel="001777AC">
          <w:rPr>
            <w:sz w:val="22"/>
          </w:rPr>
          <w:delText xml:space="preserve">après </w:delText>
        </w:r>
      </w:del>
      <w:ins w:id="32" w:author="Rubin Anne" w:date="2023-10-26T17:20:00Z">
        <w:r w:rsidR="001777AC">
          <w:rPr>
            <w:sz w:val="22"/>
          </w:rPr>
          <w:t xml:space="preserve">à </w:t>
        </w:r>
      </w:ins>
      <w:r>
        <w:rPr>
          <w:sz w:val="22"/>
        </w:rPr>
        <w:t xml:space="preserve">pas les revenus du segment des bas salaires dans le secteur de la vente. </w:t>
      </w:r>
      <w:proofErr w:type="gramStart"/>
      <w:r>
        <w:rPr>
          <w:sz w:val="22"/>
        </w:rPr>
        <w:t>«Avec</w:t>
      </w:r>
      <w:proofErr w:type="gramEnd"/>
      <w:r>
        <w:rPr>
          <w:sz w:val="22"/>
        </w:rPr>
        <w:t xml:space="preserve"> l’adaptation des salaires minimums et de référence, Coop pose un jalon important», explique Michel Lang, responsable du Partenariat social à la Société suisse des employés de commerce. </w:t>
      </w:r>
      <w:proofErr w:type="gramStart"/>
      <w:r>
        <w:rPr>
          <w:sz w:val="22"/>
        </w:rPr>
        <w:t>«Le</w:t>
      </w:r>
      <w:proofErr w:type="gramEnd"/>
      <w:r>
        <w:rPr>
          <w:sz w:val="22"/>
        </w:rPr>
        <w:t xml:space="preserve"> seuil des bas salaires est quasiment </w:t>
      </w:r>
      <w:del w:id="33" w:author="Rubin Anne" w:date="2023-10-26T17:22:00Z">
        <w:r w:rsidDel="001777AC">
          <w:rPr>
            <w:sz w:val="22"/>
          </w:rPr>
          <w:delText>dépassé</w:delText>
        </w:r>
      </w:del>
      <w:ins w:id="34" w:author="Rubin Anne" w:date="2023-10-26T17:22:00Z">
        <w:r w:rsidR="001777AC">
          <w:rPr>
            <w:sz w:val="22"/>
          </w:rPr>
          <w:t>franchi</w:t>
        </w:r>
      </w:ins>
      <w:r>
        <w:rPr>
          <w:sz w:val="22"/>
        </w:rPr>
        <w:t>. Nous avons ainsi presque atteint un objectif qui nous est important dans le partenariat social de ces dernières années grâce à notre engagement continu</w:t>
      </w:r>
      <w:proofErr w:type="gramStart"/>
      <w:r>
        <w:rPr>
          <w:sz w:val="22"/>
        </w:rPr>
        <w:t>.»</w:t>
      </w:r>
      <w:proofErr w:type="gramEnd"/>
    </w:p>
    <w:p w14:paraId="1520D51B" w14:textId="77777777" w:rsidR="00F029FD" w:rsidRPr="0013621A" w:rsidRDefault="00F029FD" w:rsidP="00F029FD">
      <w:pPr>
        <w:pStyle w:val="Lauftext"/>
        <w:jc w:val="both"/>
        <w:rPr>
          <w:sz w:val="22"/>
          <w:szCs w:val="22"/>
        </w:rPr>
      </w:pPr>
    </w:p>
    <w:p w14:paraId="279C260E" w14:textId="5C930B7E" w:rsidR="00F029FD" w:rsidRPr="0013621A" w:rsidRDefault="00F029FD" w:rsidP="00F029FD">
      <w:pPr>
        <w:pStyle w:val="Lauftext"/>
        <w:jc w:val="both"/>
        <w:rPr>
          <w:sz w:val="22"/>
          <w:szCs w:val="22"/>
        </w:rPr>
      </w:pPr>
      <w:r>
        <w:rPr>
          <w:sz w:val="22"/>
        </w:rPr>
        <w:t xml:space="preserve">Anne Rubin et Leena Schmitter, </w:t>
      </w:r>
      <w:r w:rsidR="00A93A71">
        <w:rPr>
          <w:sz w:val="22"/>
        </w:rPr>
        <w:t>négociatrices</w:t>
      </w:r>
      <w:r w:rsidR="008F28FD">
        <w:rPr>
          <w:sz w:val="22"/>
        </w:rPr>
        <w:t xml:space="preserve"> </w:t>
      </w:r>
      <w:r>
        <w:rPr>
          <w:sz w:val="22"/>
        </w:rPr>
        <w:t xml:space="preserve">d’Unia, se félicitent que leur travail de longue haleine porte ses </w:t>
      </w:r>
      <w:proofErr w:type="gramStart"/>
      <w:r>
        <w:rPr>
          <w:sz w:val="22"/>
        </w:rPr>
        <w:t>fruits:</w:t>
      </w:r>
      <w:proofErr w:type="gramEnd"/>
      <w:r>
        <w:rPr>
          <w:sz w:val="22"/>
        </w:rPr>
        <w:t xml:space="preserve"> «Le résultat des négociations est significativement meilleur qu’au cours des dernières années. Nous avons pu couvrir le besoin de rattrapage de l’année dernière et, par ailleurs, le renchérissement de cette année. </w:t>
      </w:r>
      <w:del w:id="35" w:author="Rubin Anne" w:date="2023-10-26T17:23:00Z">
        <w:r w:rsidDel="001777AC">
          <w:rPr>
            <w:sz w:val="22"/>
          </w:rPr>
          <w:delText>Il s’agit d’un fait</w:delText>
        </w:r>
      </w:del>
      <w:ins w:id="36" w:author="Rubin Anne" w:date="2023-10-26T17:23:00Z">
        <w:r w:rsidR="001777AC">
          <w:rPr>
            <w:sz w:val="22"/>
          </w:rPr>
          <w:t>C’est</w:t>
        </w:r>
      </w:ins>
      <w:r>
        <w:rPr>
          <w:sz w:val="22"/>
        </w:rPr>
        <w:t xml:space="preserve"> essentiel pour les </w:t>
      </w:r>
      <w:del w:id="37" w:author="Rubin Anne" w:date="2023-10-26T17:23:00Z">
        <w:r w:rsidDel="001777AC">
          <w:rPr>
            <w:sz w:val="22"/>
          </w:rPr>
          <w:delText>collaborateurs et les collaboratrices</w:delText>
        </w:r>
      </w:del>
      <w:ins w:id="38" w:author="Rubin Anne" w:date="2023-10-26T17:23:00Z">
        <w:r w:rsidR="001777AC">
          <w:rPr>
            <w:sz w:val="22"/>
          </w:rPr>
          <w:t>employé-e-</w:t>
        </w:r>
        <w:proofErr w:type="gramStart"/>
        <w:r w:rsidR="001777AC">
          <w:rPr>
            <w:sz w:val="22"/>
          </w:rPr>
          <w:t>s</w:t>
        </w:r>
      </w:ins>
      <w:r>
        <w:rPr>
          <w:sz w:val="22"/>
        </w:rPr>
        <w:t>.»</w:t>
      </w:r>
      <w:proofErr w:type="gramEnd"/>
      <w:r>
        <w:rPr>
          <w:sz w:val="22"/>
        </w:rPr>
        <w:t xml:space="preserve">, indique A. Rubin. L. Schmitter </w:t>
      </w:r>
      <w:proofErr w:type="gramStart"/>
      <w:r>
        <w:rPr>
          <w:sz w:val="22"/>
        </w:rPr>
        <w:t>ajoute:</w:t>
      </w:r>
      <w:proofErr w:type="gramEnd"/>
      <w:r>
        <w:rPr>
          <w:sz w:val="22"/>
        </w:rPr>
        <w:t xml:space="preserve"> «La majorité des </w:t>
      </w:r>
      <w:del w:id="39" w:author="Rubin Anne" w:date="2023-10-26T17:23:00Z">
        <w:r w:rsidDel="001777AC">
          <w:rPr>
            <w:sz w:val="22"/>
          </w:rPr>
          <w:delText>collaborateurs et collaboratrices</w:delText>
        </w:r>
      </w:del>
      <w:ins w:id="40" w:author="Rubin Anne" w:date="2023-10-26T17:23:00Z">
        <w:r w:rsidR="001777AC">
          <w:rPr>
            <w:sz w:val="22"/>
          </w:rPr>
          <w:t>employé-e-s</w:t>
        </w:r>
      </w:ins>
      <w:r>
        <w:rPr>
          <w:sz w:val="22"/>
        </w:rPr>
        <w:t xml:space="preserve"> bénéficie d’une augmentation salariale générale, notamment les personnes travaillant depuis longtemps et n’ayant rien reçu lors des dernières négociations salariales. Elles l’ont aussi méritée à la force d’un </w:t>
      </w:r>
      <w:ins w:id="41" w:author="Rubin Anne" w:date="2023-10-26T17:24:00Z">
        <w:r w:rsidR="001777AC">
          <w:rPr>
            <w:sz w:val="22"/>
          </w:rPr>
          <w:t>dur labeur</w:t>
        </w:r>
      </w:ins>
      <w:del w:id="42" w:author="Rubin Anne" w:date="2023-10-26T17:24:00Z">
        <w:r w:rsidDel="001777AC">
          <w:rPr>
            <w:sz w:val="22"/>
          </w:rPr>
          <w:delText>travail acharné</w:delText>
        </w:r>
      </w:del>
      <w:proofErr w:type="gramStart"/>
      <w:r>
        <w:rPr>
          <w:sz w:val="22"/>
        </w:rPr>
        <w:t>.»</w:t>
      </w:r>
      <w:proofErr w:type="gramEnd"/>
    </w:p>
    <w:p w14:paraId="38877516" w14:textId="3FA38E2E" w:rsidR="00F029FD" w:rsidRDefault="00F029FD" w:rsidP="00F029FD">
      <w:pPr>
        <w:pStyle w:val="Lauftext"/>
        <w:jc w:val="both"/>
      </w:pPr>
    </w:p>
    <w:p w14:paraId="6E47D88B" w14:textId="10378730" w:rsidR="00F029FD" w:rsidRPr="0013621A" w:rsidRDefault="00B811B3" w:rsidP="00F029FD">
      <w:pPr>
        <w:pStyle w:val="Lauftext"/>
        <w:jc w:val="both"/>
        <w:rPr>
          <w:sz w:val="24"/>
          <w:szCs w:val="24"/>
        </w:rPr>
      </w:pPr>
      <w:r>
        <w:rPr>
          <w:rFonts w:ascii="Arial" w:hAnsi="Arial"/>
          <w:b/>
          <w:sz w:val="24"/>
        </w:rPr>
        <w:t>Une augmentation salariale méritée</w:t>
      </w:r>
    </w:p>
    <w:p w14:paraId="3D49F66F" w14:textId="77777777" w:rsidR="0013621A" w:rsidRDefault="0013621A" w:rsidP="00F029FD">
      <w:pPr>
        <w:pStyle w:val="Lauftext"/>
        <w:jc w:val="both"/>
      </w:pPr>
    </w:p>
    <w:p w14:paraId="20E19C3B" w14:textId="4115EF50" w:rsidR="00F029FD" w:rsidRPr="0013621A" w:rsidRDefault="00E54885" w:rsidP="00F029FD">
      <w:pPr>
        <w:pStyle w:val="Lauftext"/>
        <w:tabs>
          <w:tab w:val="left" w:pos="1560"/>
        </w:tabs>
        <w:jc w:val="both"/>
        <w:rPr>
          <w:sz w:val="22"/>
          <w:szCs w:val="22"/>
        </w:rPr>
      </w:pPr>
      <w:r>
        <w:rPr>
          <w:sz w:val="22"/>
        </w:rPr>
        <w:lastRenderedPageBreak/>
        <w:t xml:space="preserve">Migmar Dhakyel, </w:t>
      </w:r>
      <w:r w:rsidR="00817B8F">
        <w:rPr>
          <w:sz w:val="22"/>
        </w:rPr>
        <w:t xml:space="preserve">négociatrice </w:t>
      </w:r>
      <w:r>
        <w:rPr>
          <w:sz w:val="22"/>
        </w:rPr>
        <w:t xml:space="preserve">de </w:t>
      </w:r>
      <w:proofErr w:type="spellStart"/>
      <w:r>
        <w:rPr>
          <w:sz w:val="22"/>
        </w:rPr>
        <w:t>Syna</w:t>
      </w:r>
      <w:proofErr w:type="spellEnd"/>
      <w:r>
        <w:rPr>
          <w:sz w:val="22"/>
        </w:rPr>
        <w:t xml:space="preserve">, </w:t>
      </w:r>
      <w:proofErr w:type="gramStart"/>
      <w:r>
        <w:rPr>
          <w:sz w:val="22"/>
        </w:rPr>
        <w:t>déclare:</w:t>
      </w:r>
      <w:proofErr w:type="gramEnd"/>
      <w:r>
        <w:rPr>
          <w:sz w:val="22"/>
        </w:rPr>
        <w:t xml:space="preserve"> «Nous sommes satisfaits du résultat salarial de cette année. L’année qui s’achève a été difficile, les </w:t>
      </w:r>
      <w:del w:id="43" w:author="Rubin Anne" w:date="2023-10-26T17:24:00Z">
        <w:r w:rsidDel="001777AC">
          <w:rPr>
            <w:sz w:val="22"/>
          </w:rPr>
          <w:delText>collaborateurs et collaboratrices</w:delText>
        </w:r>
      </w:del>
      <w:ins w:id="44" w:author="Rubin Anne" w:date="2023-10-26T17:24:00Z">
        <w:r w:rsidR="001777AC">
          <w:rPr>
            <w:sz w:val="22"/>
          </w:rPr>
          <w:t>employé-e-s</w:t>
        </w:r>
      </w:ins>
      <w:r>
        <w:rPr>
          <w:sz w:val="22"/>
        </w:rPr>
        <w:t xml:space="preserve"> de Coop souffrent énormément de l’augmentation constante du coût de la vie. Cette année également, toutes et tous ont beaucoup travaillé et ont mérité cette augmentation salariale. D’autres pas sont requis dans cette direction</w:t>
      </w:r>
      <w:proofErr w:type="gramStart"/>
      <w:r>
        <w:rPr>
          <w:sz w:val="22"/>
        </w:rPr>
        <w:t>.»</w:t>
      </w:r>
      <w:proofErr w:type="gramEnd"/>
    </w:p>
    <w:p w14:paraId="369BCA61" w14:textId="77777777" w:rsidR="0013621A" w:rsidRPr="0013621A" w:rsidRDefault="0013621A" w:rsidP="00F029FD">
      <w:pPr>
        <w:pStyle w:val="Lauftext"/>
        <w:tabs>
          <w:tab w:val="left" w:pos="1560"/>
        </w:tabs>
        <w:jc w:val="both"/>
        <w:rPr>
          <w:sz w:val="22"/>
          <w:szCs w:val="22"/>
        </w:rPr>
      </w:pPr>
    </w:p>
    <w:p w14:paraId="2C6CB83C" w14:textId="52D5F5B5" w:rsidR="00F029FD" w:rsidRPr="0013621A" w:rsidRDefault="0013621A" w:rsidP="00F029FD">
      <w:pPr>
        <w:pStyle w:val="Lauftext"/>
        <w:jc w:val="both"/>
        <w:rPr>
          <w:sz w:val="22"/>
          <w:szCs w:val="22"/>
        </w:rPr>
      </w:pPr>
      <w:r>
        <w:rPr>
          <w:sz w:val="22"/>
        </w:rPr>
        <w:t xml:space="preserve">Markus Beer et Robert Zimmermann, </w:t>
      </w:r>
      <w:r w:rsidR="00E437DA">
        <w:rPr>
          <w:sz w:val="22"/>
        </w:rPr>
        <w:t xml:space="preserve">négociateurs </w:t>
      </w:r>
      <w:r>
        <w:rPr>
          <w:sz w:val="22"/>
        </w:rPr>
        <w:t xml:space="preserve">de l’UEC, </w:t>
      </w:r>
      <w:proofErr w:type="gramStart"/>
      <w:r>
        <w:rPr>
          <w:sz w:val="22"/>
        </w:rPr>
        <w:t>ajoutent:</w:t>
      </w:r>
      <w:proofErr w:type="gramEnd"/>
      <w:r>
        <w:rPr>
          <w:sz w:val="22"/>
        </w:rPr>
        <w:t xml:space="preserve"> «Nous sommes satisfaits que les salaires bas aient obtenu un résultat positif et que la compensation du renchérissement ait également pu être maintenue pour les équipes. À l’avenir, notre objectif consistera toutefois à transférer les compensations méritées du renchérissement également aux autres catégories salariales, ce pour quoi nous continuerons de nous engager activement</w:t>
      </w:r>
      <w:proofErr w:type="gramStart"/>
      <w:r>
        <w:rPr>
          <w:sz w:val="22"/>
        </w:rPr>
        <w:t>.»</w:t>
      </w:r>
      <w:proofErr w:type="gramEnd"/>
    </w:p>
    <w:p w14:paraId="53AEB529" w14:textId="77777777" w:rsidR="0013621A" w:rsidRPr="0013621A" w:rsidRDefault="0013621A" w:rsidP="00F029FD">
      <w:pPr>
        <w:pStyle w:val="Lauftext"/>
        <w:jc w:val="both"/>
        <w:rPr>
          <w:sz w:val="22"/>
          <w:szCs w:val="22"/>
        </w:rPr>
      </w:pPr>
    </w:p>
    <w:p w14:paraId="61E4A4C5" w14:textId="77777777" w:rsidR="00F029FD" w:rsidRPr="0013621A" w:rsidRDefault="00F029FD" w:rsidP="00F029FD">
      <w:pPr>
        <w:pStyle w:val="Lauftext"/>
        <w:jc w:val="both"/>
        <w:rPr>
          <w:sz w:val="22"/>
          <w:szCs w:val="22"/>
        </w:rPr>
      </w:pPr>
      <w:r>
        <w:rPr>
          <w:sz w:val="22"/>
        </w:rPr>
        <w:t xml:space="preserve">Les partenaires sociaux sont </w:t>
      </w:r>
      <w:proofErr w:type="gramStart"/>
      <w:r>
        <w:rPr>
          <w:sz w:val="22"/>
        </w:rPr>
        <w:t>unanimes:</w:t>
      </w:r>
      <w:proofErr w:type="gramEnd"/>
      <w:r>
        <w:rPr>
          <w:sz w:val="22"/>
        </w:rPr>
        <w:t xml:space="preserve"> il s’agit désormais de tirer profit de ce résultat positif pour mener à bien les négociations relatives à la CCT qui auront lieu dans les années à venir.</w:t>
      </w:r>
    </w:p>
    <w:p w14:paraId="67DCA6CF" w14:textId="77777777" w:rsidR="00F029FD" w:rsidRDefault="00F029FD" w:rsidP="00F029FD">
      <w:pPr>
        <w:pStyle w:val="Lauftext"/>
        <w:jc w:val="both"/>
      </w:pPr>
    </w:p>
    <w:p w14:paraId="40AC2191" w14:textId="315AF35F" w:rsidR="00F029FD" w:rsidRPr="00F029FD" w:rsidRDefault="00F029FD" w:rsidP="00F029FD">
      <w:pPr>
        <w:pStyle w:val="Lauftext"/>
        <w:jc w:val="both"/>
        <w:rPr>
          <w:rFonts w:ascii="Arial" w:hAnsi="Arial" w:cs="Arial"/>
          <w:b/>
          <w:bCs/>
          <w:sz w:val="32"/>
          <w:szCs w:val="32"/>
        </w:rPr>
      </w:pPr>
      <w:r>
        <w:rPr>
          <w:rFonts w:ascii="Arial" w:hAnsi="Arial"/>
          <w:b/>
          <w:sz w:val="32"/>
        </w:rPr>
        <w:t>Le résultat en détail</w:t>
      </w:r>
    </w:p>
    <w:p w14:paraId="2690951D" w14:textId="77777777" w:rsidR="00F029FD" w:rsidRPr="0013621A" w:rsidRDefault="00F029FD" w:rsidP="00F029FD">
      <w:pPr>
        <w:pStyle w:val="Lauftext"/>
        <w:jc w:val="both"/>
        <w:rPr>
          <w:sz w:val="22"/>
          <w:szCs w:val="22"/>
        </w:rPr>
      </w:pPr>
    </w:p>
    <w:p w14:paraId="13B5406C" w14:textId="77777777" w:rsidR="00F029FD" w:rsidRPr="0013621A" w:rsidRDefault="00F029FD" w:rsidP="00F029FD">
      <w:pPr>
        <w:pStyle w:val="Lauftext"/>
        <w:jc w:val="both"/>
        <w:rPr>
          <w:rFonts w:ascii="Arial" w:hAnsi="Arial" w:cs="Arial"/>
          <w:b/>
          <w:bCs/>
          <w:sz w:val="22"/>
          <w:szCs w:val="22"/>
        </w:rPr>
      </w:pPr>
      <w:r>
        <w:rPr>
          <w:rFonts w:ascii="Arial" w:hAnsi="Arial"/>
          <w:b/>
          <w:sz w:val="22"/>
        </w:rPr>
        <w:t xml:space="preserve">Augmentation des salaires minimums et de référence </w:t>
      </w:r>
    </w:p>
    <w:p w14:paraId="2B751C45" w14:textId="77777777" w:rsidR="00F029FD" w:rsidRPr="0013621A" w:rsidRDefault="00F029FD" w:rsidP="00F029FD">
      <w:pPr>
        <w:pStyle w:val="Lauftext"/>
        <w:jc w:val="both"/>
        <w:rPr>
          <w:sz w:val="22"/>
          <w:szCs w:val="22"/>
        </w:rPr>
      </w:pPr>
    </w:p>
    <w:p w14:paraId="578F992D" w14:textId="63D9EEEC" w:rsidR="00F029FD" w:rsidRPr="0013621A" w:rsidRDefault="00F029FD" w:rsidP="00F029FD">
      <w:pPr>
        <w:pStyle w:val="Lauftext"/>
        <w:jc w:val="both"/>
        <w:rPr>
          <w:sz w:val="22"/>
          <w:szCs w:val="22"/>
        </w:rPr>
      </w:pPr>
      <w:proofErr w:type="spellStart"/>
      <w:r>
        <w:rPr>
          <w:sz w:val="22"/>
        </w:rPr>
        <w:t>Tou</w:t>
      </w:r>
      <w:proofErr w:type="spellEnd"/>
      <w:r w:rsidR="00426CC9">
        <w:rPr>
          <w:sz w:val="22"/>
        </w:rPr>
        <w:t>-</w:t>
      </w:r>
      <w:proofErr w:type="spellStart"/>
      <w:r w:rsidR="00426CC9">
        <w:rPr>
          <w:sz w:val="22"/>
        </w:rPr>
        <w:t>te-</w:t>
      </w:r>
      <w:r>
        <w:rPr>
          <w:sz w:val="22"/>
        </w:rPr>
        <w:t>s</w:t>
      </w:r>
      <w:proofErr w:type="spellEnd"/>
      <w:r>
        <w:rPr>
          <w:sz w:val="22"/>
        </w:rPr>
        <w:t xml:space="preserve"> les employé</w:t>
      </w:r>
      <w:r w:rsidR="00426CC9">
        <w:rPr>
          <w:sz w:val="22"/>
        </w:rPr>
        <w:t>-e-</w:t>
      </w:r>
      <w:r>
        <w:rPr>
          <w:sz w:val="22"/>
        </w:rPr>
        <w:t xml:space="preserve">s </w:t>
      </w:r>
      <w:proofErr w:type="spellStart"/>
      <w:r>
        <w:rPr>
          <w:sz w:val="22"/>
        </w:rPr>
        <w:t>soumis</w:t>
      </w:r>
      <w:r w:rsidR="00426CC9">
        <w:rPr>
          <w:sz w:val="22"/>
        </w:rPr>
        <w:t>-es</w:t>
      </w:r>
      <w:proofErr w:type="spellEnd"/>
      <w:r>
        <w:rPr>
          <w:sz w:val="22"/>
        </w:rPr>
        <w:t xml:space="preserve"> à la CCT avec un salaire s’élevant jusqu’à CHF 4800.– reçoivent au moins CHF </w:t>
      </w:r>
      <w:proofErr w:type="gramStart"/>
      <w:r>
        <w:rPr>
          <w:sz w:val="22"/>
        </w:rPr>
        <w:t>140.–</w:t>
      </w:r>
      <w:proofErr w:type="gramEnd"/>
      <w:r>
        <w:rPr>
          <w:sz w:val="22"/>
        </w:rPr>
        <w:t xml:space="preserve"> de plus par mois. Pour un salaire de CHF 4800.–</w:t>
      </w:r>
      <w:r w:rsidR="00845B32">
        <w:rPr>
          <w:sz w:val="22"/>
        </w:rPr>
        <w:t>,</w:t>
      </w:r>
      <w:r>
        <w:rPr>
          <w:sz w:val="22"/>
        </w:rPr>
        <w:t xml:space="preserve"> cela correspond à une augmentation</w:t>
      </w:r>
      <w:ins w:id="45" w:author="Rubin Anne" w:date="2023-10-26T17:25:00Z">
        <w:r w:rsidR="001777AC">
          <w:rPr>
            <w:sz w:val="22"/>
          </w:rPr>
          <w:t xml:space="preserve"> salariale</w:t>
        </w:r>
      </w:ins>
      <w:r>
        <w:rPr>
          <w:sz w:val="22"/>
        </w:rPr>
        <w:t xml:space="preserve"> de 3% </w:t>
      </w:r>
      <w:del w:id="46" w:author="Rubin Anne" w:date="2023-10-26T17:25:00Z">
        <w:r w:rsidDel="001777AC">
          <w:rPr>
            <w:sz w:val="22"/>
          </w:rPr>
          <w:delText>d</w:delText>
        </w:r>
      </w:del>
      <w:del w:id="47" w:author="Rubin Anne" w:date="2023-10-26T17:26:00Z">
        <w:r w:rsidDel="001777AC">
          <w:rPr>
            <w:sz w:val="22"/>
          </w:rPr>
          <w:delText>u salaire</w:delText>
        </w:r>
      </w:del>
      <w:r>
        <w:rPr>
          <w:sz w:val="22"/>
        </w:rPr>
        <w:t xml:space="preserve">. </w:t>
      </w:r>
    </w:p>
    <w:p w14:paraId="3AF427B8" w14:textId="77777777" w:rsidR="00F029FD" w:rsidRPr="0013621A" w:rsidRDefault="00F029FD" w:rsidP="00F029FD">
      <w:pPr>
        <w:pStyle w:val="Lauftext"/>
        <w:jc w:val="both"/>
        <w:rPr>
          <w:sz w:val="22"/>
          <w:szCs w:val="22"/>
        </w:rPr>
      </w:pPr>
    </w:p>
    <w:p w14:paraId="43A4858D" w14:textId="2B7633CB" w:rsidR="00F029FD" w:rsidRPr="0013621A" w:rsidRDefault="002D6850" w:rsidP="00F029FD">
      <w:pPr>
        <w:pStyle w:val="Lauftext"/>
        <w:jc w:val="both"/>
        <w:rPr>
          <w:b/>
          <w:bCs/>
          <w:sz w:val="22"/>
          <w:szCs w:val="22"/>
        </w:rPr>
      </w:pPr>
      <w:r>
        <w:rPr>
          <w:b/>
          <w:sz w:val="22"/>
        </w:rPr>
        <w:t>A</w:t>
      </w:r>
      <w:r w:rsidR="00F029FD">
        <w:rPr>
          <w:b/>
          <w:sz w:val="22"/>
        </w:rPr>
        <w:t xml:space="preserve"> partir du 01.01.2024, la CCT Coop garantit les salaires minimums et de référence </w:t>
      </w:r>
      <w:proofErr w:type="gramStart"/>
      <w:r w:rsidR="00F029FD">
        <w:rPr>
          <w:b/>
          <w:sz w:val="22"/>
        </w:rPr>
        <w:t>suivants:</w:t>
      </w:r>
      <w:proofErr w:type="gramEnd"/>
    </w:p>
    <w:p w14:paraId="19A4458C" w14:textId="77777777" w:rsidR="00F029FD" w:rsidRPr="0013621A" w:rsidRDefault="00F029FD" w:rsidP="00F029FD">
      <w:pPr>
        <w:pStyle w:val="Lauftext"/>
        <w:jc w:val="both"/>
        <w:rPr>
          <w:sz w:val="22"/>
          <w:szCs w:val="22"/>
        </w:rPr>
      </w:pPr>
    </w:p>
    <w:p w14:paraId="4E0CBEBC" w14:textId="34F2EE92" w:rsidR="00F029FD" w:rsidRPr="0013621A" w:rsidRDefault="00F029FD" w:rsidP="00F029FD">
      <w:pPr>
        <w:pStyle w:val="Lauftext"/>
        <w:jc w:val="both"/>
        <w:rPr>
          <w:sz w:val="22"/>
          <w:szCs w:val="22"/>
        </w:rPr>
      </w:pPr>
      <w:r>
        <w:rPr>
          <w:sz w:val="22"/>
        </w:rPr>
        <w:t xml:space="preserve">Salaire </w:t>
      </w:r>
      <w:proofErr w:type="gramStart"/>
      <w:r w:rsidR="00426CC9">
        <w:rPr>
          <w:sz w:val="22"/>
        </w:rPr>
        <w:t>minimum</w:t>
      </w:r>
      <w:r>
        <w:rPr>
          <w:sz w:val="22"/>
        </w:rPr>
        <w:t>:</w:t>
      </w:r>
      <w:proofErr w:type="gramEnd"/>
      <w:r>
        <w:rPr>
          <w:sz w:val="22"/>
        </w:rPr>
        <w:t xml:space="preserve"> </w:t>
      </w:r>
      <w:r>
        <w:rPr>
          <w:sz w:val="22"/>
        </w:rPr>
        <w:tab/>
      </w:r>
      <w:r>
        <w:rPr>
          <w:sz w:val="22"/>
        </w:rPr>
        <w:tab/>
      </w:r>
      <w:r>
        <w:rPr>
          <w:sz w:val="22"/>
        </w:rPr>
        <w:tab/>
      </w:r>
      <w:r w:rsidR="006D5D0D">
        <w:rPr>
          <w:sz w:val="22"/>
        </w:rPr>
        <w:tab/>
      </w:r>
      <w:r>
        <w:rPr>
          <w:sz w:val="22"/>
        </w:rPr>
        <w:t>CHF 4200.– (jusqu’ici CHF 4100.–)</w:t>
      </w:r>
    </w:p>
    <w:p w14:paraId="59FE18F3" w14:textId="77777777" w:rsidR="00F029FD" w:rsidRPr="0013621A" w:rsidRDefault="00F029FD" w:rsidP="00F029FD">
      <w:pPr>
        <w:pStyle w:val="Lauftext"/>
        <w:jc w:val="both"/>
        <w:rPr>
          <w:sz w:val="22"/>
          <w:szCs w:val="22"/>
        </w:rPr>
      </w:pPr>
      <w:r>
        <w:rPr>
          <w:sz w:val="22"/>
        </w:rPr>
        <w:t>Salaire de référence formation de 2 </w:t>
      </w:r>
      <w:proofErr w:type="gramStart"/>
      <w:r>
        <w:rPr>
          <w:sz w:val="22"/>
        </w:rPr>
        <w:t>ans:</w:t>
      </w:r>
      <w:proofErr w:type="gramEnd"/>
      <w:r>
        <w:rPr>
          <w:sz w:val="22"/>
        </w:rPr>
        <w:t xml:space="preserve"> </w:t>
      </w:r>
      <w:r>
        <w:rPr>
          <w:sz w:val="22"/>
        </w:rPr>
        <w:tab/>
        <w:t>CHF 4300.– (jusqu’ici CHF 4150.–)</w:t>
      </w:r>
    </w:p>
    <w:p w14:paraId="040FF647" w14:textId="77777777" w:rsidR="00F029FD" w:rsidRPr="0013621A" w:rsidRDefault="00F029FD" w:rsidP="00F029FD">
      <w:pPr>
        <w:pStyle w:val="Lauftext"/>
        <w:jc w:val="both"/>
        <w:rPr>
          <w:sz w:val="22"/>
          <w:szCs w:val="22"/>
        </w:rPr>
      </w:pPr>
      <w:r>
        <w:rPr>
          <w:sz w:val="22"/>
        </w:rPr>
        <w:t>Salaire de référence formation de 3 </w:t>
      </w:r>
      <w:proofErr w:type="gramStart"/>
      <w:r>
        <w:rPr>
          <w:sz w:val="22"/>
        </w:rPr>
        <w:t>ans:</w:t>
      </w:r>
      <w:proofErr w:type="gramEnd"/>
      <w:r>
        <w:rPr>
          <w:sz w:val="22"/>
        </w:rPr>
        <w:t xml:space="preserve"> </w:t>
      </w:r>
      <w:r>
        <w:rPr>
          <w:sz w:val="22"/>
        </w:rPr>
        <w:tab/>
        <w:t>CHF 4400.– (jusqu’ici CHF 4200.–)</w:t>
      </w:r>
    </w:p>
    <w:p w14:paraId="6A7162F4" w14:textId="04644E06" w:rsidR="00F029FD" w:rsidRPr="0013621A" w:rsidRDefault="00F029FD" w:rsidP="00F029FD">
      <w:pPr>
        <w:pStyle w:val="Lauftext"/>
        <w:jc w:val="both"/>
        <w:rPr>
          <w:sz w:val="22"/>
          <w:szCs w:val="22"/>
        </w:rPr>
      </w:pPr>
      <w:r>
        <w:rPr>
          <w:sz w:val="22"/>
        </w:rPr>
        <w:t>Salaire de référence formation de 4 </w:t>
      </w:r>
      <w:proofErr w:type="gramStart"/>
      <w:r>
        <w:rPr>
          <w:sz w:val="22"/>
        </w:rPr>
        <w:t>ans:</w:t>
      </w:r>
      <w:proofErr w:type="gramEnd"/>
      <w:r>
        <w:rPr>
          <w:sz w:val="22"/>
        </w:rPr>
        <w:t xml:space="preserve"> </w:t>
      </w:r>
      <w:r>
        <w:rPr>
          <w:sz w:val="22"/>
        </w:rPr>
        <w:tab/>
        <w:t>CHF 4600.– (jusqu’ici CHF 4300.–)</w:t>
      </w:r>
    </w:p>
    <w:p w14:paraId="1AEE2873" w14:textId="77777777" w:rsidR="00F029FD" w:rsidRPr="0013621A" w:rsidRDefault="00F029FD" w:rsidP="00F029FD">
      <w:pPr>
        <w:pStyle w:val="Lauftext"/>
        <w:jc w:val="both"/>
        <w:rPr>
          <w:sz w:val="22"/>
          <w:szCs w:val="22"/>
        </w:rPr>
      </w:pPr>
    </w:p>
    <w:p w14:paraId="3D927648" w14:textId="6EE41AC7" w:rsidR="00F029FD" w:rsidRPr="0013621A" w:rsidRDefault="00F029FD" w:rsidP="00F029FD">
      <w:pPr>
        <w:pStyle w:val="Lauftext"/>
        <w:jc w:val="both"/>
        <w:rPr>
          <w:sz w:val="22"/>
          <w:szCs w:val="22"/>
        </w:rPr>
      </w:pPr>
      <w:r>
        <w:rPr>
          <w:sz w:val="22"/>
        </w:rPr>
        <w:t xml:space="preserve">Pour les </w:t>
      </w:r>
      <w:ins w:id="48" w:author="Rubin Anne" w:date="2023-10-26T17:26:00Z">
        <w:r w:rsidR="001777AC">
          <w:rPr>
            <w:sz w:val="22"/>
          </w:rPr>
          <w:t xml:space="preserve">employé-e-s </w:t>
        </w:r>
      </w:ins>
      <w:del w:id="49" w:author="Rubin Anne" w:date="2023-10-26T17:26:00Z">
        <w:r w:rsidDel="001777AC">
          <w:rPr>
            <w:sz w:val="22"/>
          </w:rPr>
          <w:delText xml:space="preserve">collaborateurs-trices </w:delText>
        </w:r>
      </w:del>
      <w:r>
        <w:rPr>
          <w:sz w:val="22"/>
        </w:rPr>
        <w:t>bénéficiant d’un salaire plus élevé, environ 1,5% est par ailleurs à disposition pour des augmentations salariales individuelles.</w:t>
      </w:r>
    </w:p>
    <w:p w14:paraId="125CCC3D" w14:textId="77777777" w:rsidR="00C96BB2" w:rsidRPr="0013621A" w:rsidRDefault="00C96BB2" w:rsidP="00F029FD">
      <w:pPr>
        <w:rPr>
          <w:rFonts w:ascii="Arial" w:hAnsi="Arial" w:cs="Arial"/>
          <w:b/>
          <w:sz w:val="22"/>
          <w:szCs w:val="22"/>
        </w:rPr>
      </w:pPr>
    </w:p>
    <w:p w14:paraId="1D57E20B" w14:textId="552D824D" w:rsidR="00F029FD" w:rsidRPr="00F029FD" w:rsidDel="00D91075" w:rsidRDefault="00F029FD" w:rsidP="00D91075">
      <w:pPr>
        <w:rPr>
          <w:del w:id="50" w:author="Beer Markus" w:date="2023-11-01T12:09:00Z"/>
          <w:rFonts w:ascii="Arial" w:hAnsi="Arial" w:cs="Arial"/>
          <w:b/>
          <w:sz w:val="32"/>
          <w:szCs w:val="32"/>
        </w:rPr>
        <w:pPrChange w:id="51" w:author="Beer Markus" w:date="2023-11-01T12:09:00Z">
          <w:pPr/>
        </w:pPrChange>
      </w:pPr>
      <w:del w:id="52" w:author="Beer Markus" w:date="2023-11-01T12:09:00Z">
        <w:r w:rsidDel="00D91075">
          <w:rPr>
            <w:rFonts w:ascii="Arial" w:hAnsi="Arial"/>
            <w:b/>
            <w:sz w:val="32"/>
          </w:rPr>
          <w:delText>Contact pour les médias</w:delText>
        </w:r>
      </w:del>
    </w:p>
    <w:p w14:paraId="1F03257A" w14:textId="4DECA1EF" w:rsidR="00F029FD" w:rsidRPr="00FA2B0F" w:rsidDel="00D91075" w:rsidRDefault="00F029FD" w:rsidP="00D91075">
      <w:pPr>
        <w:rPr>
          <w:del w:id="53" w:author="Beer Markus" w:date="2023-11-01T12:09:00Z"/>
          <w:rFonts w:cs="Times New Roman"/>
        </w:rPr>
        <w:pPrChange w:id="54" w:author="Beer Markus" w:date="2023-11-01T12:09:00Z">
          <w:pPr/>
        </w:pPrChange>
      </w:pPr>
    </w:p>
    <w:p w14:paraId="56C18CF0" w14:textId="346FC52D" w:rsidR="00F029FD" w:rsidRPr="0013621A" w:rsidDel="00D91075" w:rsidRDefault="00F029FD" w:rsidP="00D91075">
      <w:pPr>
        <w:rPr>
          <w:del w:id="55" w:author="Beer Markus" w:date="2023-11-01T12:09:00Z"/>
          <w:rFonts w:ascii="Arial" w:hAnsi="Arial" w:cs="Arial"/>
          <w:b/>
          <w:bCs/>
        </w:rPr>
        <w:pPrChange w:id="56" w:author="Beer Markus" w:date="2023-11-01T12:09:00Z">
          <w:pPr/>
        </w:pPrChange>
      </w:pPr>
      <w:del w:id="57" w:author="Beer Markus" w:date="2023-11-01T12:09:00Z">
        <w:r w:rsidDel="00D91075">
          <w:rPr>
            <w:rFonts w:ascii="Arial" w:hAnsi="Arial"/>
            <w:b/>
          </w:rPr>
          <w:delText>Unia</w:delText>
        </w:r>
      </w:del>
    </w:p>
    <w:p w14:paraId="5A48C84D" w14:textId="008E1ACF" w:rsidR="00F029FD" w:rsidRPr="0013621A" w:rsidDel="00D91075" w:rsidRDefault="00F029FD" w:rsidP="00D91075">
      <w:pPr>
        <w:rPr>
          <w:del w:id="58" w:author="Beer Markus" w:date="2023-11-01T12:09:00Z"/>
          <w:rFonts w:ascii="Arial" w:hAnsi="Arial" w:cs="Arial"/>
          <w:sz w:val="22"/>
          <w:szCs w:val="22"/>
        </w:rPr>
        <w:pPrChange w:id="59" w:author="Beer Markus" w:date="2023-11-01T12:09:00Z">
          <w:pPr/>
        </w:pPrChange>
      </w:pPr>
      <w:del w:id="60" w:author="Beer Markus" w:date="2023-11-01T12:09:00Z">
        <w:r w:rsidDel="00D91075">
          <w:rPr>
            <w:rFonts w:ascii="Arial" w:hAnsi="Arial"/>
            <w:sz w:val="22"/>
          </w:rPr>
          <w:delText>Anne Rubin, co-responsable Commerce de détail Unia, 076 344 75 81</w:delText>
        </w:r>
      </w:del>
    </w:p>
    <w:p w14:paraId="35390824" w14:textId="1B6A81B5" w:rsidR="00F029FD" w:rsidRPr="0013621A" w:rsidDel="00D91075" w:rsidRDefault="00F029FD" w:rsidP="00D91075">
      <w:pPr>
        <w:rPr>
          <w:del w:id="61" w:author="Beer Markus" w:date="2023-11-01T12:09:00Z"/>
          <w:rFonts w:ascii="Arial" w:hAnsi="Arial" w:cs="Arial"/>
          <w:sz w:val="22"/>
          <w:szCs w:val="22"/>
        </w:rPr>
        <w:pPrChange w:id="62" w:author="Beer Markus" w:date="2023-11-01T12:09:00Z">
          <w:pPr/>
        </w:pPrChange>
      </w:pPr>
      <w:del w:id="63" w:author="Beer Markus" w:date="2023-11-01T12:09:00Z">
        <w:r w:rsidDel="00D91075">
          <w:rPr>
            <w:rFonts w:ascii="Arial" w:hAnsi="Arial"/>
            <w:sz w:val="22"/>
          </w:rPr>
          <w:delText>Leena Schmitter, co-responsable Commerce de détail Unia, 079 480 13 08</w:delText>
        </w:r>
      </w:del>
    </w:p>
    <w:p w14:paraId="67FA2292" w14:textId="48991AA8" w:rsidR="00F029FD" w:rsidRPr="0013621A" w:rsidDel="00D91075" w:rsidRDefault="00F029FD" w:rsidP="00D91075">
      <w:pPr>
        <w:rPr>
          <w:del w:id="64" w:author="Beer Markus" w:date="2023-11-01T12:09:00Z"/>
          <w:rFonts w:ascii="Arial" w:hAnsi="Arial" w:cs="Arial"/>
          <w:sz w:val="22"/>
          <w:szCs w:val="22"/>
        </w:rPr>
        <w:pPrChange w:id="65" w:author="Beer Markus" w:date="2023-11-01T12:09:00Z">
          <w:pPr/>
        </w:pPrChange>
      </w:pPr>
      <w:del w:id="66" w:author="Beer Markus" w:date="2023-11-01T12:09:00Z">
        <w:r w:rsidDel="00D91075">
          <w:rPr>
            <w:rFonts w:ascii="Arial" w:hAnsi="Arial"/>
            <w:sz w:val="22"/>
          </w:rPr>
          <w:delText>Informations complémentaires: Elisabeth Fannin, porte-parole Unia, 076 434 88 33, elisabeth.fannin@unia.ch</w:delText>
        </w:r>
      </w:del>
    </w:p>
    <w:p w14:paraId="020D1E8C" w14:textId="34A08383" w:rsidR="00F029FD" w:rsidRPr="00C96BB2" w:rsidDel="00D91075" w:rsidRDefault="00F029FD" w:rsidP="00D91075">
      <w:pPr>
        <w:rPr>
          <w:del w:id="67" w:author="Beer Markus" w:date="2023-11-01T12:09:00Z"/>
          <w:rFonts w:ascii="Arial" w:hAnsi="Arial" w:cs="Arial"/>
          <w:b/>
          <w:bCs/>
          <w:sz w:val="20"/>
          <w:szCs w:val="20"/>
        </w:rPr>
        <w:pPrChange w:id="68" w:author="Beer Markus" w:date="2023-11-01T12:09:00Z">
          <w:pPr/>
        </w:pPrChange>
      </w:pPr>
    </w:p>
    <w:p w14:paraId="4C599CBA" w14:textId="557FD370" w:rsidR="00F029FD" w:rsidRPr="0013621A" w:rsidDel="00D91075" w:rsidRDefault="00F029FD" w:rsidP="00D91075">
      <w:pPr>
        <w:rPr>
          <w:del w:id="69" w:author="Beer Markus" w:date="2023-11-01T12:09:00Z"/>
          <w:rFonts w:ascii="Arial" w:hAnsi="Arial" w:cs="Arial"/>
          <w:b/>
          <w:bCs/>
        </w:rPr>
        <w:pPrChange w:id="70" w:author="Beer Markus" w:date="2023-11-01T12:09:00Z">
          <w:pPr/>
        </w:pPrChange>
      </w:pPr>
      <w:del w:id="71" w:author="Beer Markus" w:date="2023-11-01T12:09:00Z">
        <w:r w:rsidDel="00D91075">
          <w:rPr>
            <w:rFonts w:ascii="Arial" w:hAnsi="Arial"/>
            <w:b/>
          </w:rPr>
          <w:delText>Société suisse des employés de commerce</w:delText>
        </w:r>
      </w:del>
    </w:p>
    <w:p w14:paraId="24DE6A6F" w14:textId="279A24DF" w:rsidR="00F029FD" w:rsidRPr="0013621A" w:rsidDel="00D91075" w:rsidRDefault="00F029FD" w:rsidP="00D91075">
      <w:pPr>
        <w:rPr>
          <w:del w:id="72" w:author="Beer Markus" w:date="2023-11-01T12:09:00Z"/>
          <w:rFonts w:ascii="Arial" w:hAnsi="Arial" w:cs="Arial"/>
          <w:sz w:val="22"/>
          <w:szCs w:val="22"/>
        </w:rPr>
        <w:pPrChange w:id="73" w:author="Beer Markus" w:date="2023-11-01T12:09:00Z">
          <w:pPr/>
        </w:pPrChange>
      </w:pPr>
      <w:del w:id="74" w:author="Beer Markus" w:date="2023-11-01T12:09:00Z">
        <w:r w:rsidDel="00D91075">
          <w:rPr>
            <w:rFonts w:ascii="Arial" w:hAnsi="Arial"/>
            <w:sz w:val="22"/>
          </w:rPr>
          <w:delText xml:space="preserve">Michel Lang, responsable Partenariat social, </w:delText>
        </w:r>
        <w:r w:rsidR="00D91075" w:rsidDel="00D91075">
          <w:fldChar w:fldCharType="begin"/>
        </w:r>
        <w:r w:rsidR="00D91075" w:rsidDel="00D91075">
          <w:delInstrText>HYPERLINK "mailto:michel.lang@kfmv.ch"</w:delInstrText>
        </w:r>
        <w:r w:rsidR="00D91075" w:rsidDel="00D91075">
          <w:fldChar w:fldCharType="separate"/>
        </w:r>
        <w:r w:rsidDel="00D91075">
          <w:rPr>
            <w:rStyle w:val="Hyperlink"/>
            <w:rFonts w:ascii="Arial" w:hAnsi="Arial"/>
            <w:sz w:val="22"/>
          </w:rPr>
          <w:delText>michel.lang@kfmv.ch</w:delText>
        </w:r>
        <w:r w:rsidR="00D91075" w:rsidDel="00D91075">
          <w:rPr>
            <w:rStyle w:val="Hyperlink"/>
            <w:rFonts w:ascii="Arial" w:hAnsi="Arial"/>
            <w:sz w:val="22"/>
          </w:rPr>
          <w:fldChar w:fldCharType="end"/>
        </w:r>
        <w:r w:rsidDel="00D91075">
          <w:rPr>
            <w:rFonts w:ascii="Arial" w:hAnsi="Arial"/>
            <w:sz w:val="22"/>
          </w:rPr>
          <w:delText>, T +41 44 283 45 53</w:delText>
        </w:r>
      </w:del>
    </w:p>
    <w:p w14:paraId="03A5ED29" w14:textId="2E3EF811" w:rsidR="00F029FD" w:rsidRPr="0013621A" w:rsidDel="00D91075" w:rsidRDefault="00F029FD" w:rsidP="00D91075">
      <w:pPr>
        <w:rPr>
          <w:del w:id="75" w:author="Beer Markus" w:date="2023-11-01T12:09:00Z"/>
          <w:rFonts w:ascii="Arial" w:hAnsi="Arial" w:cs="Arial"/>
          <w:sz w:val="22"/>
          <w:szCs w:val="22"/>
        </w:rPr>
        <w:pPrChange w:id="76" w:author="Beer Markus" w:date="2023-11-01T12:09:00Z">
          <w:pPr/>
        </w:pPrChange>
      </w:pPr>
      <w:bookmarkStart w:id="77" w:name="_Hlk148692275"/>
      <w:del w:id="78" w:author="Beer Markus" w:date="2023-11-01T12:09:00Z">
        <w:r w:rsidDel="00D91075">
          <w:rPr>
            <w:rFonts w:ascii="Arial" w:hAnsi="Arial"/>
            <w:sz w:val="22"/>
          </w:rPr>
          <w:delText xml:space="preserve">Plus d’informations: </w:delText>
        </w:r>
        <w:r w:rsidR="00D91075" w:rsidDel="00D91075">
          <w:fldChar w:fldCharType="begin"/>
        </w:r>
        <w:r w:rsidR="00D91075" w:rsidDel="00D91075">
          <w:delInstrText>HYPERLINK "mailto:kommunikation@kfmv.ch"</w:delInstrText>
        </w:r>
        <w:r w:rsidR="00D91075" w:rsidDel="00D91075">
          <w:fldChar w:fldCharType="separate"/>
        </w:r>
        <w:r w:rsidDel="00D91075">
          <w:rPr>
            <w:rStyle w:val="Hyperlink"/>
            <w:rFonts w:ascii="Arial" w:hAnsi="Arial"/>
            <w:sz w:val="22"/>
          </w:rPr>
          <w:delText>kommunikation@kfmv.ch</w:delText>
        </w:r>
        <w:r w:rsidR="00D91075" w:rsidDel="00D91075">
          <w:rPr>
            <w:rStyle w:val="Hyperlink"/>
            <w:rFonts w:ascii="Arial" w:hAnsi="Arial"/>
            <w:sz w:val="22"/>
          </w:rPr>
          <w:fldChar w:fldCharType="end"/>
        </w:r>
        <w:r w:rsidDel="00D91075">
          <w:rPr>
            <w:rStyle w:val="Hyperlink"/>
            <w:rFonts w:ascii="Arial" w:hAnsi="Arial"/>
            <w:sz w:val="22"/>
          </w:rPr>
          <w:delText xml:space="preserve">, </w:delText>
        </w:r>
        <w:r w:rsidDel="00D91075">
          <w:rPr>
            <w:rFonts w:ascii="Arial" w:hAnsi="Arial"/>
            <w:sz w:val="22"/>
          </w:rPr>
          <w:delText>T +41 44 283 45 33</w:delText>
        </w:r>
      </w:del>
    </w:p>
    <w:bookmarkEnd w:id="77"/>
    <w:p w14:paraId="0F87E04A" w14:textId="4C0200CF" w:rsidR="00F029FD" w:rsidRPr="00C96BB2" w:rsidDel="00D91075" w:rsidRDefault="00F029FD" w:rsidP="00D91075">
      <w:pPr>
        <w:rPr>
          <w:del w:id="79" w:author="Beer Markus" w:date="2023-11-01T12:09:00Z"/>
          <w:rFonts w:ascii="Arial" w:hAnsi="Arial" w:cs="Arial"/>
          <w:b/>
          <w:bCs/>
          <w:sz w:val="20"/>
          <w:szCs w:val="20"/>
        </w:rPr>
        <w:pPrChange w:id="80" w:author="Beer Markus" w:date="2023-11-01T12:09:00Z">
          <w:pPr/>
        </w:pPrChange>
      </w:pPr>
    </w:p>
    <w:p w14:paraId="6AB438AB" w14:textId="24655769" w:rsidR="00F029FD" w:rsidRPr="0013621A" w:rsidDel="00D91075" w:rsidRDefault="00F029FD" w:rsidP="00D91075">
      <w:pPr>
        <w:rPr>
          <w:del w:id="81" w:author="Beer Markus" w:date="2023-11-01T12:09:00Z"/>
          <w:rFonts w:ascii="Arial" w:hAnsi="Arial" w:cs="Arial"/>
          <w:b/>
          <w:bCs/>
        </w:rPr>
        <w:pPrChange w:id="82" w:author="Beer Markus" w:date="2023-11-01T12:09:00Z">
          <w:pPr/>
        </w:pPrChange>
      </w:pPr>
      <w:del w:id="83" w:author="Beer Markus" w:date="2023-11-01T12:09:00Z">
        <w:r w:rsidDel="00D91075">
          <w:rPr>
            <w:rFonts w:ascii="Arial" w:hAnsi="Arial"/>
            <w:b/>
          </w:rPr>
          <w:delText xml:space="preserve">Syna/OCST </w:delText>
        </w:r>
      </w:del>
    </w:p>
    <w:p w14:paraId="1EEEE465" w14:textId="0B76949F" w:rsidR="00F029FD" w:rsidRPr="0013621A" w:rsidDel="00D91075" w:rsidRDefault="004E25D0" w:rsidP="00D91075">
      <w:pPr>
        <w:tabs>
          <w:tab w:val="left" w:pos="6096"/>
        </w:tabs>
        <w:jc w:val="both"/>
        <w:rPr>
          <w:del w:id="84" w:author="Beer Markus" w:date="2023-11-01T12:09:00Z"/>
          <w:rFonts w:ascii="Arial" w:hAnsi="Arial" w:cs="Arial"/>
          <w:sz w:val="22"/>
          <w:szCs w:val="22"/>
        </w:rPr>
        <w:pPrChange w:id="85" w:author="Beer Markus" w:date="2023-11-01T12:09:00Z">
          <w:pPr>
            <w:tabs>
              <w:tab w:val="left" w:pos="6096"/>
            </w:tabs>
            <w:jc w:val="both"/>
          </w:pPr>
        </w:pPrChange>
      </w:pPr>
      <w:del w:id="86" w:author="Beer Markus" w:date="2023-11-01T12:09:00Z">
        <w:r w:rsidDel="00D91075">
          <w:rPr>
            <w:rFonts w:ascii="Arial" w:hAnsi="Arial"/>
            <w:sz w:val="22"/>
          </w:rPr>
          <w:delText xml:space="preserve">Migmar Dhakyel, responsable de branche, </w:delText>
        </w:r>
        <w:r w:rsidR="00D91075" w:rsidDel="00D91075">
          <w:fldChar w:fldCharType="begin"/>
        </w:r>
        <w:r w:rsidR="00D91075" w:rsidDel="00D91075">
          <w:delInstrText>HYPERLINK "mailto:Migmar.dhakyel@syna.ch"</w:delInstrText>
        </w:r>
        <w:r w:rsidR="00D91075" w:rsidDel="00D91075">
          <w:fldChar w:fldCharType="separate"/>
        </w:r>
        <w:r w:rsidDel="00D91075">
          <w:rPr>
            <w:rStyle w:val="Hyperlink"/>
            <w:rFonts w:ascii="Arial" w:hAnsi="Arial"/>
            <w:sz w:val="22"/>
          </w:rPr>
          <w:delText>Migmar.dhakyel@syna.ch</w:delText>
        </w:r>
        <w:r w:rsidR="00D91075" w:rsidDel="00D91075">
          <w:rPr>
            <w:rStyle w:val="Hyperlink"/>
            <w:rFonts w:ascii="Arial" w:hAnsi="Arial"/>
            <w:sz w:val="22"/>
          </w:rPr>
          <w:fldChar w:fldCharType="end"/>
        </w:r>
        <w:r w:rsidDel="00D91075">
          <w:rPr>
            <w:rFonts w:ascii="Arial" w:hAnsi="Arial"/>
            <w:sz w:val="22"/>
          </w:rPr>
          <w:delText>, 076 588 65 06</w:delText>
        </w:r>
      </w:del>
    </w:p>
    <w:p w14:paraId="4DBCBC39" w14:textId="4B08FDE6" w:rsidR="00F029FD" w:rsidRPr="00845B32" w:rsidDel="00D91075" w:rsidRDefault="00F029FD" w:rsidP="00D91075">
      <w:pPr>
        <w:tabs>
          <w:tab w:val="left" w:pos="6096"/>
        </w:tabs>
        <w:jc w:val="both"/>
        <w:rPr>
          <w:del w:id="87" w:author="Beer Markus" w:date="2023-11-01T12:09:00Z"/>
          <w:rFonts w:ascii="Arial" w:hAnsi="Arial" w:cs="Arial"/>
          <w:sz w:val="22"/>
          <w:szCs w:val="22"/>
          <w:lang w:val="en-US"/>
        </w:rPr>
        <w:pPrChange w:id="88" w:author="Beer Markus" w:date="2023-11-01T12:09:00Z">
          <w:pPr>
            <w:tabs>
              <w:tab w:val="left" w:pos="6096"/>
            </w:tabs>
            <w:jc w:val="both"/>
          </w:pPr>
        </w:pPrChange>
      </w:pPr>
      <w:del w:id="89" w:author="Beer Markus" w:date="2023-11-01T12:09:00Z">
        <w:r w:rsidRPr="00845B32" w:rsidDel="00D91075">
          <w:rPr>
            <w:rFonts w:ascii="Arial" w:hAnsi="Arial"/>
            <w:sz w:val="22"/>
            <w:lang w:val="en-US"/>
          </w:rPr>
          <w:delText xml:space="preserve">Patrick Mazza, juriste, </w:delText>
        </w:r>
        <w:r w:rsidR="00D91075" w:rsidDel="00D91075">
          <w:fldChar w:fldCharType="begin"/>
        </w:r>
        <w:r w:rsidR="00D91075" w:rsidRPr="00D91075" w:rsidDel="00D91075">
          <w:rPr>
            <w:lang w:val="en-US"/>
            <w:rPrChange w:id="90" w:author="Beer Markus" w:date="2023-11-01T12:07:00Z">
              <w:rPr/>
            </w:rPrChange>
          </w:rPr>
          <w:delInstrText>HYPERLINK "mailto:patrick.mazza@ocst.ch"</w:delInstrText>
        </w:r>
        <w:r w:rsidR="00D91075" w:rsidDel="00D91075">
          <w:fldChar w:fldCharType="separate"/>
        </w:r>
        <w:r w:rsidRPr="00845B32" w:rsidDel="00D91075">
          <w:rPr>
            <w:rStyle w:val="Hyperlink"/>
            <w:rFonts w:ascii="Arial" w:hAnsi="Arial"/>
            <w:sz w:val="22"/>
            <w:lang w:val="en-US"/>
          </w:rPr>
          <w:delText>patrick.mazza@ocst.ch</w:delText>
        </w:r>
        <w:r w:rsidR="00D91075" w:rsidDel="00D91075">
          <w:rPr>
            <w:rStyle w:val="Hyperlink"/>
            <w:rFonts w:ascii="Arial" w:hAnsi="Arial"/>
            <w:sz w:val="22"/>
            <w:lang w:val="en-US"/>
          </w:rPr>
          <w:fldChar w:fldCharType="end"/>
        </w:r>
        <w:r w:rsidRPr="00845B32" w:rsidDel="00D91075">
          <w:rPr>
            <w:rFonts w:ascii="Arial" w:hAnsi="Arial"/>
            <w:sz w:val="22"/>
            <w:lang w:val="en-US"/>
          </w:rPr>
          <w:delText>, 091 873 01 20</w:delText>
        </w:r>
      </w:del>
    </w:p>
    <w:bookmarkEnd w:id="30"/>
    <w:p w14:paraId="0E1C8DCB" w14:textId="77777777" w:rsidR="005207C8" w:rsidRPr="00845B32" w:rsidRDefault="005207C8" w:rsidP="00D91075">
      <w:pPr>
        <w:rPr>
          <w:rFonts w:ascii="Arial" w:hAnsi="Arial" w:cs="Arial"/>
          <w:sz w:val="20"/>
          <w:szCs w:val="20"/>
          <w:lang w:val="en-US"/>
        </w:rPr>
        <w:pPrChange w:id="91" w:author="Beer Markus" w:date="2023-11-01T12:09:00Z">
          <w:pPr>
            <w:tabs>
              <w:tab w:val="left" w:pos="5926"/>
            </w:tabs>
          </w:pPr>
        </w:pPrChange>
      </w:pPr>
    </w:p>
    <w:sectPr w:rsidR="005207C8" w:rsidRPr="00845B32" w:rsidSect="00F029FD">
      <w:head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447E" w14:textId="77777777" w:rsidR="00F30ECB" w:rsidRDefault="00F30ECB" w:rsidP="00E62E7B">
      <w:r>
        <w:separator/>
      </w:r>
    </w:p>
  </w:endnote>
  <w:endnote w:type="continuationSeparator" w:id="0">
    <w:p w14:paraId="26B40B10" w14:textId="77777777" w:rsidR="00F30ECB" w:rsidRDefault="00F30ECB" w:rsidP="00E62E7B">
      <w:r>
        <w:continuationSeparator/>
      </w:r>
    </w:p>
  </w:endnote>
  <w:endnote w:type="continuationNotice" w:id="1">
    <w:p w14:paraId="345DA2AE" w14:textId="77777777" w:rsidR="00F30ECB" w:rsidRDefault="00F3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06E5" w14:textId="77777777" w:rsidR="00F30ECB" w:rsidRDefault="00F30ECB" w:rsidP="00E62E7B">
      <w:r>
        <w:separator/>
      </w:r>
    </w:p>
  </w:footnote>
  <w:footnote w:type="continuationSeparator" w:id="0">
    <w:p w14:paraId="2D9781FC" w14:textId="77777777" w:rsidR="00F30ECB" w:rsidRDefault="00F30ECB" w:rsidP="00E62E7B">
      <w:r>
        <w:continuationSeparator/>
      </w:r>
    </w:p>
  </w:footnote>
  <w:footnote w:type="continuationNotice" w:id="1">
    <w:p w14:paraId="64D2DB93" w14:textId="77777777" w:rsidR="00F30ECB" w:rsidRDefault="00F30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941" w14:textId="2857CDF2" w:rsidR="00E62E7B" w:rsidRDefault="00E62E7B">
    <w:pPr>
      <w:pStyle w:val="Kopfzeil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C6AEA" w14:textId="0702488E" w:rsidR="00F029FD" w:rsidDel="00D91075" w:rsidRDefault="00D91075" w:rsidP="00F029FD">
    <w:pPr>
      <w:pStyle w:val="Kopfzeile"/>
      <w:rPr>
        <w:del w:id="92" w:author="Beer Markus" w:date="2023-11-01T12:08:00Z"/>
      </w:rPr>
    </w:pPr>
    <w:ins w:id="93" w:author="Beer Markus" w:date="2023-11-01T12:09:00Z">
      <w:r w:rsidRPr="00FA2B0F">
        <w:rPr>
          <w:noProof/>
          <w:color w:val="666666" w:themeColor="background2"/>
          <w:sz w:val="28"/>
        </w:rPr>
        <w:drawing>
          <wp:anchor distT="0" distB="0" distL="114300" distR="114300" simplePos="0" relativeHeight="251663363" behindDoc="0" locked="0" layoutInCell="1" allowOverlap="1" wp14:anchorId="7DA61EDD" wp14:editId="61B70C4F">
            <wp:simplePos x="0" y="0"/>
            <wp:positionH relativeFrom="margin">
              <wp:align>right</wp:align>
            </wp:positionH>
            <wp:positionV relativeFrom="paragraph">
              <wp:posOffset>-219710</wp:posOffset>
            </wp:positionV>
            <wp:extent cx="1198245" cy="744855"/>
            <wp:effectExtent l="0" t="0" r="1905" b="0"/>
            <wp:wrapSquare wrapText="bothSides"/>
            <wp:docPr id="1" name="Grafik 1">
              <a:extLst xmlns:a="http://schemas.openxmlformats.org/drawingml/2006/main">
                <a:ext uri="{FF2B5EF4-FFF2-40B4-BE49-F238E27FC236}">
                  <a16:creationId xmlns:a16="http://schemas.microsoft.com/office/drawing/2014/main" id="{60BFE4F2-499E-45E2-B908-EDEDD1707279}"/>
                </a:ext>
              </a:extLst>
            </wp:docPr>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60BFE4F2-499E-45E2-B908-EDEDD1707279}"/>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824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ins>
    <w:del w:id="94" w:author="Beer Markus" w:date="2023-11-01T12:07:00Z">
      <w:r w:rsidR="0013621A" w:rsidDel="00D91075">
        <w:rPr>
          <w:noProof/>
        </w:rPr>
        <w:drawing>
          <wp:anchor distT="0" distB="0" distL="114300" distR="114300" simplePos="0" relativeHeight="251660291" behindDoc="0" locked="0" layoutInCell="1" allowOverlap="1" wp14:anchorId="29490750" wp14:editId="5C32EDD3">
            <wp:simplePos x="0" y="0"/>
            <wp:positionH relativeFrom="column">
              <wp:posOffset>3443605</wp:posOffset>
            </wp:positionH>
            <wp:positionV relativeFrom="paragraph">
              <wp:posOffset>-35560</wp:posOffset>
            </wp:positionV>
            <wp:extent cx="1276350" cy="80899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635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21A" w:rsidDel="00D91075">
        <w:rPr>
          <w:noProof/>
        </w:rPr>
        <w:drawing>
          <wp:anchor distT="0" distB="0" distL="114300" distR="114300" simplePos="0" relativeHeight="251658240" behindDoc="0" locked="0" layoutInCell="1" allowOverlap="1" wp14:anchorId="4EBE4702" wp14:editId="257D8A64">
            <wp:simplePos x="0" y="0"/>
            <wp:positionH relativeFrom="column">
              <wp:posOffset>2038350</wp:posOffset>
            </wp:positionH>
            <wp:positionV relativeFrom="paragraph">
              <wp:posOffset>-68580</wp:posOffset>
            </wp:positionV>
            <wp:extent cx="1229360" cy="510540"/>
            <wp:effectExtent l="0" t="0" r="8890" b="3810"/>
            <wp:wrapThrough wrapText="bothSides">
              <wp:wrapPolygon edited="0">
                <wp:start x="0" y="0"/>
                <wp:lineTo x="0" y="20955"/>
                <wp:lineTo x="21421" y="20955"/>
                <wp:lineTo x="214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360" cy="510540"/>
                    </a:xfrm>
                    <a:prstGeom prst="rect">
                      <a:avLst/>
                    </a:prstGeom>
                  </pic:spPr>
                </pic:pic>
              </a:graphicData>
            </a:graphic>
            <wp14:sizeRelH relativeFrom="page">
              <wp14:pctWidth>0</wp14:pctWidth>
            </wp14:sizeRelH>
            <wp14:sizeRelV relativeFrom="page">
              <wp14:pctHeight>0</wp14:pctHeight>
            </wp14:sizeRelV>
          </wp:anchor>
        </w:drawing>
      </w:r>
      <w:r w:rsidR="0013621A" w:rsidDel="00D91075">
        <w:rPr>
          <w:noProof/>
        </w:rPr>
        <w:drawing>
          <wp:anchor distT="0" distB="0" distL="114300" distR="114300" simplePos="0" relativeHeight="251658243" behindDoc="0" locked="0" layoutInCell="1" allowOverlap="1" wp14:anchorId="41A9EB70" wp14:editId="67A5DBE7">
            <wp:simplePos x="0" y="0"/>
            <wp:positionH relativeFrom="column">
              <wp:posOffset>-223520</wp:posOffset>
            </wp:positionH>
            <wp:positionV relativeFrom="paragraph">
              <wp:posOffset>88900</wp:posOffset>
            </wp:positionV>
            <wp:extent cx="1941195" cy="438785"/>
            <wp:effectExtent l="0" t="0" r="1905" b="0"/>
            <wp:wrapThrough wrapText="bothSides">
              <wp:wrapPolygon edited="0">
                <wp:start x="0" y="0"/>
                <wp:lineTo x="0" y="7502"/>
                <wp:lineTo x="1060" y="15004"/>
                <wp:lineTo x="1060" y="15942"/>
                <wp:lineTo x="9751" y="20631"/>
                <wp:lineTo x="10599" y="20631"/>
                <wp:lineTo x="21409" y="20631"/>
                <wp:lineTo x="21409" y="15004"/>
                <wp:lineTo x="9751" y="15004"/>
                <wp:lineTo x="15898" y="7502"/>
                <wp:lineTo x="16534" y="1876"/>
                <wp:lineTo x="137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119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21A" w:rsidDel="00D91075">
        <w:rPr>
          <w:noProof/>
          <w:color w:val="666666" w:themeColor="background2"/>
          <w:sz w:val="28"/>
        </w:rPr>
        <w:drawing>
          <wp:anchor distT="0" distB="0" distL="114300" distR="114300" simplePos="0" relativeHeight="251658241" behindDoc="0" locked="0" layoutInCell="1" allowOverlap="1" wp14:anchorId="29B45578" wp14:editId="683110B9">
            <wp:simplePos x="0" y="0"/>
            <wp:positionH relativeFrom="column">
              <wp:posOffset>4881245</wp:posOffset>
            </wp:positionH>
            <wp:positionV relativeFrom="paragraph">
              <wp:posOffset>-45085</wp:posOffset>
            </wp:positionV>
            <wp:extent cx="1198245" cy="744855"/>
            <wp:effectExtent l="0" t="0" r="1905" b="0"/>
            <wp:wrapSquare wrapText="bothSides"/>
            <wp:docPr id="10" name="Picture 10">
              <a:extLst xmlns:a="http://schemas.openxmlformats.org/drawingml/2006/main">
                <a:ext uri="{FF2B5EF4-FFF2-40B4-BE49-F238E27FC236}">
                  <a16:creationId xmlns:a16="http://schemas.microsoft.com/office/drawing/2014/main" id="{60BFE4F2-499E-45E2-B908-EDEDD1707279}"/>
                </a:ext>
              </a:extLst>
            </wp:docPr>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60BFE4F2-499E-45E2-B908-EDEDD1707279}"/>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8245" cy="744855"/>
                    </a:xfrm>
                    <a:prstGeom prst="rect">
                      <a:avLst/>
                    </a:prstGeom>
                    <a:noFill/>
                    <a:ln>
                      <a:noFill/>
                    </a:ln>
                  </pic:spPr>
                </pic:pic>
              </a:graphicData>
            </a:graphic>
            <wp14:sizeRelH relativeFrom="margin">
              <wp14:pctWidth>0</wp14:pctWidth>
            </wp14:sizeRelH>
            <wp14:sizeRelV relativeFrom="margin">
              <wp14:pctHeight>0</wp14:pctHeight>
            </wp14:sizeRelV>
          </wp:anchor>
        </w:drawing>
      </w:r>
    </w:del>
    <w:del w:id="95" w:author="Beer Markus" w:date="2023-11-01T12:08:00Z">
      <w:r w:rsidR="0013621A" w:rsidDel="00D91075">
        <w:delText xml:space="preserve"> </w:delText>
      </w:r>
    </w:del>
  </w:p>
  <w:p w14:paraId="612BD353" w14:textId="27510BC4" w:rsidR="00F029FD" w:rsidRDefault="0013621A">
    <w:pPr>
      <w:pStyle w:val="Kopfzeile"/>
    </w:pPr>
    <w:del w:id="96" w:author="Beer Markus" w:date="2023-11-01T12:08:00Z">
      <w:r w:rsidDel="00D91075">
        <w:rPr>
          <w:noProof/>
        </w:rPr>
        <w:drawing>
          <wp:anchor distT="0" distB="0" distL="114300" distR="114300" simplePos="0" relativeHeight="251661315" behindDoc="0" locked="0" layoutInCell="1" allowOverlap="1" wp14:anchorId="2C6CFB47" wp14:editId="6B3D1593">
            <wp:simplePos x="0" y="0"/>
            <wp:positionH relativeFrom="margin">
              <wp:posOffset>4258945</wp:posOffset>
            </wp:positionH>
            <wp:positionV relativeFrom="margin">
              <wp:posOffset>73025</wp:posOffset>
            </wp:positionV>
            <wp:extent cx="574675" cy="219075"/>
            <wp:effectExtent l="0" t="0" r="0" b="0"/>
            <wp:wrapSquare wrapText="bothSides"/>
            <wp:docPr id="12" name="Bild 12" descr="OCS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ST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 cy="21907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08"/>
    <w:multiLevelType w:val="hybridMultilevel"/>
    <w:tmpl w:val="D640D41C"/>
    <w:lvl w:ilvl="0" w:tplc="AF12DA2A">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D90B59"/>
    <w:multiLevelType w:val="hybridMultilevel"/>
    <w:tmpl w:val="F43A0550"/>
    <w:lvl w:ilvl="0" w:tplc="C46254E4">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55055A"/>
    <w:multiLevelType w:val="multilevel"/>
    <w:tmpl w:val="CA2A5BC0"/>
    <w:lvl w:ilvl="0">
      <w:start w:val="1"/>
      <w:numFmt w:val="decimal"/>
      <w:pStyle w:val="Numeric1"/>
      <w:lvlText w:val="%1."/>
      <w:lvlJc w:val="left"/>
      <w:pPr>
        <w:ind w:left="284" w:hanging="284"/>
      </w:pPr>
      <w:rPr>
        <w:rFonts w:hint="default"/>
      </w:rPr>
    </w:lvl>
    <w:lvl w:ilvl="1">
      <w:start w:val="1"/>
      <w:numFmt w:val="lowerLetter"/>
      <w:pStyle w:val="Numeric2"/>
      <w:lvlText w:val="%2)"/>
      <w:lvlJc w:val="left"/>
      <w:pPr>
        <w:ind w:left="567" w:hanging="283"/>
      </w:pPr>
      <w:rPr>
        <w:rFonts w:hint="default"/>
      </w:rPr>
    </w:lvl>
    <w:lvl w:ilvl="2">
      <w:start w:val="1"/>
      <w:numFmt w:val="lowerRoman"/>
      <w:pStyle w:val="Numeric3"/>
      <w:lvlText w:val="%3"/>
      <w:lvlJc w:val="left"/>
      <w:pPr>
        <w:ind w:left="851" w:hanging="28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2F70F0"/>
    <w:multiLevelType w:val="hybridMultilevel"/>
    <w:tmpl w:val="0D2CA4C0"/>
    <w:lvl w:ilvl="0" w:tplc="AF12DA2A">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A6541D"/>
    <w:multiLevelType w:val="multilevel"/>
    <w:tmpl w:val="712E51D4"/>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737" w:hanging="737"/>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2BA4769C"/>
    <w:multiLevelType w:val="hybridMultilevel"/>
    <w:tmpl w:val="01FC6DF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2757B5A"/>
    <w:multiLevelType w:val="multilevel"/>
    <w:tmpl w:val="82F8DBDA"/>
    <w:lvl w:ilvl="0">
      <w:start w:val="1"/>
      <w:numFmt w:val="bullet"/>
      <w:pStyle w:val="Line1"/>
      <w:lvlText w:val="–"/>
      <w:lvlJc w:val="left"/>
      <w:pPr>
        <w:ind w:left="284" w:hanging="284"/>
      </w:pPr>
      <w:rPr>
        <w:rFonts w:ascii="Times New Roman" w:hAnsi="Times New Roman" w:cs="Times New Roman" w:hint="default"/>
      </w:rPr>
    </w:lvl>
    <w:lvl w:ilvl="1">
      <w:start w:val="1"/>
      <w:numFmt w:val="bullet"/>
      <w:pStyle w:val="Line2"/>
      <w:lvlText w:val="–"/>
      <w:lvlJc w:val="left"/>
      <w:pPr>
        <w:ind w:left="567" w:hanging="283"/>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ne3"/>
      <w:lvlText w:val="–"/>
      <w:lvlJc w:val="left"/>
      <w:pPr>
        <w:ind w:left="851" w:hanging="28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69B2D8F"/>
    <w:multiLevelType w:val="hybridMultilevel"/>
    <w:tmpl w:val="21C83F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A5D6AC5"/>
    <w:multiLevelType w:val="multilevel"/>
    <w:tmpl w:val="41608996"/>
    <w:lvl w:ilvl="0">
      <w:start w:val="1"/>
      <w:numFmt w:val="lowerLetter"/>
      <w:pStyle w:val="Alphabetic1"/>
      <w:lvlText w:val="%1)"/>
      <w:lvlJc w:val="left"/>
      <w:pPr>
        <w:ind w:left="284" w:hanging="284"/>
      </w:pPr>
      <w:rPr>
        <w:rFonts w:hint="default"/>
      </w:rPr>
    </w:lvl>
    <w:lvl w:ilvl="1">
      <w:start w:val="1"/>
      <w:numFmt w:val="lowerRoman"/>
      <w:pStyle w:val="Alphabetic2"/>
      <w:lvlText w:val="%2"/>
      <w:lvlJc w:val="left"/>
      <w:pPr>
        <w:ind w:left="567" w:hanging="283"/>
      </w:pPr>
      <w:rPr>
        <w:rFonts w:hint="default"/>
      </w:rPr>
    </w:lvl>
    <w:lvl w:ilvl="2">
      <w:start w:val="1"/>
      <w:numFmt w:val="bullet"/>
      <w:lvlRestart w:val="0"/>
      <w:pStyle w:val="Alphabetic3"/>
      <w:lvlText w:val="–"/>
      <w:lvlJc w:val="left"/>
      <w:pPr>
        <w:ind w:left="851" w:hanging="284"/>
      </w:pPr>
      <w:rPr>
        <w:rFonts w:ascii="Times New Roman" w:hAnsi="Times New Roman" w:cs="Times New Roman"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E566393"/>
    <w:multiLevelType w:val="hybridMultilevel"/>
    <w:tmpl w:val="8BF01E48"/>
    <w:lvl w:ilvl="0" w:tplc="41AE28F6">
      <w:start w:val="1"/>
      <w:numFmt w:val="bullet"/>
      <w:lvlText w:val="&gt;"/>
      <w:lvlJc w:val="left"/>
      <w:pPr>
        <w:ind w:left="720" w:hanging="360"/>
      </w:pPr>
      <w:rPr>
        <w:rFonts w:ascii="Georgia" w:hAnsi="Georgi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73868395">
    <w:abstractNumId w:val="8"/>
  </w:num>
  <w:num w:numId="2" w16cid:durableId="2131052814">
    <w:abstractNumId w:val="8"/>
  </w:num>
  <w:num w:numId="3" w16cid:durableId="1102608852">
    <w:abstractNumId w:val="8"/>
  </w:num>
  <w:num w:numId="4" w16cid:durableId="764808082">
    <w:abstractNumId w:val="6"/>
  </w:num>
  <w:num w:numId="5" w16cid:durableId="13070688">
    <w:abstractNumId w:val="6"/>
  </w:num>
  <w:num w:numId="6" w16cid:durableId="108286685">
    <w:abstractNumId w:val="6"/>
  </w:num>
  <w:num w:numId="7" w16cid:durableId="1298797036">
    <w:abstractNumId w:val="2"/>
  </w:num>
  <w:num w:numId="8" w16cid:durableId="1814715673">
    <w:abstractNumId w:val="2"/>
  </w:num>
  <w:num w:numId="9" w16cid:durableId="1744794802">
    <w:abstractNumId w:val="2"/>
  </w:num>
  <w:num w:numId="10" w16cid:durableId="1729299724">
    <w:abstractNumId w:val="4"/>
  </w:num>
  <w:num w:numId="11" w16cid:durableId="663902504">
    <w:abstractNumId w:val="4"/>
  </w:num>
  <w:num w:numId="12" w16cid:durableId="1302226757">
    <w:abstractNumId w:val="4"/>
  </w:num>
  <w:num w:numId="13" w16cid:durableId="155196832">
    <w:abstractNumId w:val="4"/>
  </w:num>
  <w:num w:numId="14" w16cid:durableId="1948001689">
    <w:abstractNumId w:val="4"/>
  </w:num>
  <w:num w:numId="15" w16cid:durableId="1824858874">
    <w:abstractNumId w:val="4"/>
  </w:num>
  <w:num w:numId="16" w16cid:durableId="1631011614">
    <w:abstractNumId w:val="4"/>
  </w:num>
  <w:num w:numId="17" w16cid:durableId="2068644468">
    <w:abstractNumId w:val="4"/>
  </w:num>
  <w:num w:numId="18" w16cid:durableId="1681544726">
    <w:abstractNumId w:val="4"/>
  </w:num>
  <w:num w:numId="19" w16cid:durableId="2136362873">
    <w:abstractNumId w:val="4"/>
  </w:num>
  <w:num w:numId="20" w16cid:durableId="1930963974">
    <w:abstractNumId w:val="4"/>
  </w:num>
  <w:num w:numId="21" w16cid:durableId="42604136">
    <w:abstractNumId w:val="4"/>
  </w:num>
  <w:num w:numId="22" w16cid:durableId="1713339472">
    <w:abstractNumId w:val="4"/>
  </w:num>
  <w:num w:numId="23" w16cid:durableId="206182533">
    <w:abstractNumId w:val="4"/>
  </w:num>
  <w:num w:numId="24" w16cid:durableId="1741905967">
    <w:abstractNumId w:val="4"/>
  </w:num>
  <w:num w:numId="25" w16cid:durableId="2146044993">
    <w:abstractNumId w:val="4"/>
  </w:num>
  <w:num w:numId="26" w16cid:durableId="1315640894">
    <w:abstractNumId w:val="4"/>
  </w:num>
  <w:num w:numId="27" w16cid:durableId="1332565541">
    <w:abstractNumId w:val="6"/>
  </w:num>
  <w:num w:numId="28" w16cid:durableId="1314994107">
    <w:abstractNumId w:val="7"/>
  </w:num>
  <w:num w:numId="29" w16cid:durableId="1798447845">
    <w:abstractNumId w:val="5"/>
  </w:num>
  <w:num w:numId="30" w16cid:durableId="1519349546">
    <w:abstractNumId w:val="1"/>
  </w:num>
  <w:num w:numId="31" w16cid:durableId="264382383">
    <w:abstractNumId w:val="9"/>
  </w:num>
  <w:num w:numId="32" w16cid:durableId="68619954">
    <w:abstractNumId w:val="3"/>
  </w:num>
  <w:num w:numId="33" w16cid:durableId="3338493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 Markus">
    <w15:presenceInfo w15:providerId="None" w15:userId="Beer Markus"/>
  </w15:person>
  <w15:person w15:author="Rubin Anne">
    <w15:presenceInfo w15:providerId="AD" w15:userId="S::anne.rubin@unia.ch::3014bb40-3043-4e4d-b062-46615bd9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7B"/>
    <w:rsid w:val="00026809"/>
    <w:rsid w:val="000757EC"/>
    <w:rsid w:val="000A0DCC"/>
    <w:rsid w:val="000A17A1"/>
    <w:rsid w:val="000C29F5"/>
    <w:rsid w:val="001001CA"/>
    <w:rsid w:val="00120107"/>
    <w:rsid w:val="0013469D"/>
    <w:rsid w:val="0013621A"/>
    <w:rsid w:val="001627B2"/>
    <w:rsid w:val="001777AC"/>
    <w:rsid w:val="001E0F6D"/>
    <w:rsid w:val="00212A06"/>
    <w:rsid w:val="002D6850"/>
    <w:rsid w:val="003C3453"/>
    <w:rsid w:val="003F3A24"/>
    <w:rsid w:val="004167B8"/>
    <w:rsid w:val="00426CC9"/>
    <w:rsid w:val="00440239"/>
    <w:rsid w:val="00461E38"/>
    <w:rsid w:val="00471445"/>
    <w:rsid w:val="004B226E"/>
    <w:rsid w:val="004B60A6"/>
    <w:rsid w:val="004C11C0"/>
    <w:rsid w:val="004E25D0"/>
    <w:rsid w:val="004F6365"/>
    <w:rsid w:val="00502B17"/>
    <w:rsid w:val="005207C8"/>
    <w:rsid w:val="00526C61"/>
    <w:rsid w:val="00542144"/>
    <w:rsid w:val="00545676"/>
    <w:rsid w:val="005533EF"/>
    <w:rsid w:val="005841B7"/>
    <w:rsid w:val="005D76C3"/>
    <w:rsid w:val="006221CB"/>
    <w:rsid w:val="00692DB6"/>
    <w:rsid w:val="006D5D0D"/>
    <w:rsid w:val="006E52A7"/>
    <w:rsid w:val="007A1AF2"/>
    <w:rsid w:val="00817B8F"/>
    <w:rsid w:val="00845B32"/>
    <w:rsid w:val="008B40EB"/>
    <w:rsid w:val="008D7A04"/>
    <w:rsid w:val="008F28FD"/>
    <w:rsid w:val="00922AC2"/>
    <w:rsid w:val="0093631F"/>
    <w:rsid w:val="00962906"/>
    <w:rsid w:val="009631DE"/>
    <w:rsid w:val="00970EEC"/>
    <w:rsid w:val="0099634E"/>
    <w:rsid w:val="0099713F"/>
    <w:rsid w:val="00A32E52"/>
    <w:rsid w:val="00A700DA"/>
    <w:rsid w:val="00A70CD1"/>
    <w:rsid w:val="00A93A71"/>
    <w:rsid w:val="00B74B87"/>
    <w:rsid w:val="00B811B3"/>
    <w:rsid w:val="00BC155A"/>
    <w:rsid w:val="00BF0DC9"/>
    <w:rsid w:val="00C24C41"/>
    <w:rsid w:val="00C6388B"/>
    <w:rsid w:val="00C91860"/>
    <w:rsid w:val="00C96BB2"/>
    <w:rsid w:val="00CB4B9E"/>
    <w:rsid w:val="00CC405C"/>
    <w:rsid w:val="00D91075"/>
    <w:rsid w:val="00D92C30"/>
    <w:rsid w:val="00DF3A8C"/>
    <w:rsid w:val="00E05909"/>
    <w:rsid w:val="00E437DA"/>
    <w:rsid w:val="00E478B9"/>
    <w:rsid w:val="00E54885"/>
    <w:rsid w:val="00E62E7B"/>
    <w:rsid w:val="00EC3522"/>
    <w:rsid w:val="00F029FD"/>
    <w:rsid w:val="00F30ECB"/>
    <w:rsid w:val="00FB3F0B"/>
    <w:rsid w:val="08D383F8"/>
    <w:rsid w:val="10810CBF"/>
    <w:rsid w:val="22B31ECD"/>
    <w:rsid w:val="57B4CB1F"/>
    <w:rsid w:val="5A1E9A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C22C"/>
  <w15:chartTrackingRefBased/>
  <w15:docId w15:val="{2B8859E1-CDF6-4E2F-B66B-36D709AB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iPriority="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29FD"/>
    <w:pPr>
      <w:spacing w:after="0" w:line="240" w:lineRule="auto"/>
    </w:pPr>
    <w:rPr>
      <w:rFonts w:asciiTheme="minorHAnsi" w:hAnsiTheme="minorHAnsi" w:cstheme="minorBidi"/>
      <w:sz w:val="24"/>
      <w:szCs w:val="24"/>
    </w:rPr>
  </w:style>
  <w:style w:type="paragraph" w:styleId="berschrift1">
    <w:name w:val="heading 1"/>
    <w:basedOn w:val="Standard"/>
    <w:next w:val="Standard"/>
    <w:link w:val="berschrift1Zchn"/>
    <w:uiPriority w:val="11"/>
    <w:qFormat/>
    <w:rsid w:val="00BC155A"/>
    <w:pPr>
      <w:keepNext/>
      <w:keepLines/>
      <w:numPr>
        <w:numId w:val="26"/>
      </w:numPr>
      <w:spacing w:after="180" w:line="260" w:lineRule="atLeast"/>
      <w:contextualSpacing/>
      <w:outlineLvl w:val="0"/>
    </w:pPr>
    <w:rPr>
      <w:rFonts w:ascii="Times New Roman" w:eastAsiaTheme="majorEastAsia" w:hAnsi="Times New Roman" w:cstheme="majorBidi"/>
      <w:bCs/>
      <w:i/>
      <w:sz w:val="32"/>
      <w:szCs w:val="22"/>
    </w:rPr>
  </w:style>
  <w:style w:type="paragraph" w:styleId="berschrift2">
    <w:name w:val="heading 2"/>
    <w:basedOn w:val="berschrift1"/>
    <w:next w:val="Standard"/>
    <w:link w:val="berschrift2Zchn"/>
    <w:uiPriority w:val="11"/>
    <w:qFormat/>
    <w:rsid w:val="00BC155A"/>
    <w:pPr>
      <w:numPr>
        <w:ilvl w:val="1"/>
      </w:numPr>
      <w:spacing w:after="120"/>
      <w:outlineLvl w:val="1"/>
    </w:pPr>
    <w:rPr>
      <w:bCs w:val="0"/>
      <w:sz w:val="26"/>
    </w:rPr>
  </w:style>
  <w:style w:type="paragraph" w:styleId="berschrift3">
    <w:name w:val="heading 3"/>
    <w:basedOn w:val="berschrift2"/>
    <w:next w:val="Standard"/>
    <w:link w:val="berschrift3Zchn"/>
    <w:uiPriority w:val="11"/>
    <w:qFormat/>
    <w:rsid w:val="00BC155A"/>
    <w:pPr>
      <w:numPr>
        <w:ilvl w:val="2"/>
      </w:numPr>
      <w:spacing w:after="0"/>
      <w:outlineLvl w:val="2"/>
    </w:pPr>
    <w:rPr>
      <w:bCs/>
      <w:sz w:val="22"/>
    </w:rPr>
  </w:style>
  <w:style w:type="paragraph" w:styleId="berschrift4">
    <w:name w:val="heading 4"/>
    <w:basedOn w:val="berschrift3"/>
    <w:next w:val="Standard"/>
    <w:link w:val="berschrift4Zchn"/>
    <w:uiPriority w:val="11"/>
    <w:unhideWhenUsed/>
    <w:qFormat/>
    <w:rsid w:val="00BC155A"/>
    <w:pPr>
      <w:numPr>
        <w:ilvl w:val="3"/>
      </w:numPr>
      <w:outlineLvl w:val="3"/>
    </w:pPr>
    <w:rPr>
      <w:bCs w:val="0"/>
      <w:iCs/>
    </w:rPr>
  </w:style>
  <w:style w:type="paragraph" w:styleId="berschrift5">
    <w:name w:val="heading 5"/>
    <w:basedOn w:val="Standard"/>
    <w:next w:val="Standard"/>
    <w:link w:val="berschrift5Zchn"/>
    <w:uiPriority w:val="11"/>
    <w:semiHidden/>
    <w:rsid w:val="00B74B87"/>
    <w:pPr>
      <w:keepNext/>
      <w:keepLines/>
      <w:numPr>
        <w:ilvl w:val="4"/>
        <w:numId w:val="26"/>
      </w:numPr>
      <w:spacing w:before="200" w:line="260" w:lineRule="atLeast"/>
      <w:outlineLvl w:val="4"/>
    </w:pPr>
    <w:rPr>
      <w:rFonts w:asciiTheme="majorHAnsi" w:eastAsiaTheme="majorEastAsia" w:hAnsiTheme="majorHAnsi" w:cstheme="majorBidi"/>
      <w:color w:val="000000" w:themeColor="accent1" w:themeShade="7F"/>
      <w:sz w:val="22"/>
      <w:szCs w:val="22"/>
    </w:rPr>
  </w:style>
  <w:style w:type="paragraph" w:styleId="berschrift6">
    <w:name w:val="heading 6"/>
    <w:basedOn w:val="Standard"/>
    <w:next w:val="Standard"/>
    <w:link w:val="berschrift6Zchn"/>
    <w:uiPriority w:val="11"/>
    <w:semiHidden/>
    <w:qFormat/>
    <w:rsid w:val="00BC155A"/>
    <w:pPr>
      <w:keepNext/>
      <w:keepLines/>
      <w:numPr>
        <w:ilvl w:val="5"/>
        <w:numId w:val="26"/>
      </w:numPr>
      <w:spacing w:before="200" w:line="260" w:lineRule="atLeast"/>
      <w:outlineLvl w:val="5"/>
    </w:pPr>
    <w:rPr>
      <w:rFonts w:asciiTheme="majorHAnsi" w:eastAsiaTheme="majorEastAsia" w:hAnsiTheme="majorHAnsi" w:cstheme="majorBidi"/>
      <w:i/>
      <w:iCs/>
      <w:color w:val="000000" w:themeColor="accent1" w:themeShade="7F"/>
      <w:sz w:val="22"/>
      <w:szCs w:val="22"/>
    </w:rPr>
  </w:style>
  <w:style w:type="paragraph" w:styleId="berschrift7">
    <w:name w:val="heading 7"/>
    <w:basedOn w:val="Standard"/>
    <w:next w:val="Standard"/>
    <w:link w:val="berschrift7Zchn"/>
    <w:uiPriority w:val="11"/>
    <w:semiHidden/>
    <w:qFormat/>
    <w:rsid w:val="00BC155A"/>
    <w:pPr>
      <w:keepNext/>
      <w:keepLines/>
      <w:numPr>
        <w:ilvl w:val="6"/>
        <w:numId w:val="26"/>
      </w:numPr>
      <w:spacing w:before="200" w:line="260" w:lineRule="atLeast"/>
      <w:outlineLvl w:val="6"/>
    </w:pPr>
    <w:rPr>
      <w:rFonts w:asciiTheme="majorHAnsi" w:eastAsiaTheme="majorEastAsia" w:hAnsiTheme="majorHAnsi" w:cstheme="majorBidi"/>
      <w:i/>
      <w:iCs/>
      <w:color w:val="FFFFFF" w:themeColor="text1" w:themeTint="BF"/>
      <w:sz w:val="22"/>
      <w:szCs w:val="22"/>
    </w:rPr>
  </w:style>
  <w:style w:type="paragraph" w:styleId="berschrift8">
    <w:name w:val="heading 8"/>
    <w:basedOn w:val="Standard"/>
    <w:next w:val="Standard"/>
    <w:link w:val="berschrift8Zchn"/>
    <w:uiPriority w:val="11"/>
    <w:semiHidden/>
    <w:qFormat/>
    <w:rsid w:val="00BC155A"/>
    <w:pPr>
      <w:keepNext/>
      <w:keepLines/>
      <w:numPr>
        <w:ilvl w:val="7"/>
        <w:numId w:val="26"/>
      </w:numPr>
      <w:spacing w:before="200" w:line="260" w:lineRule="atLeast"/>
      <w:outlineLvl w:val="7"/>
    </w:pPr>
    <w:rPr>
      <w:rFonts w:asciiTheme="majorHAnsi" w:eastAsiaTheme="majorEastAsia" w:hAnsiTheme="majorHAnsi" w:cstheme="majorBidi"/>
      <w:color w:val="FFFFFF" w:themeColor="text1" w:themeTint="BF"/>
      <w:sz w:val="20"/>
      <w:szCs w:val="20"/>
    </w:rPr>
  </w:style>
  <w:style w:type="paragraph" w:styleId="berschrift9">
    <w:name w:val="heading 9"/>
    <w:basedOn w:val="Standard"/>
    <w:next w:val="Standard"/>
    <w:link w:val="berschrift9Zchn"/>
    <w:uiPriority w:val="11"/>
    <w:semiHidden/>
    <w:qFormat/>
    <w:rsid w:val="00BC155A"/>
    <w:pPr>
      <w:keepNext/>
      <w:keepLines/>
      <w:numPr>
        <w:ilvl w:val="8"/>
        <w:numId w:val="18"/>
      </w:numPr>
      <w:spacing w:before="200" w:line="260" w:lineRule="atLeast"/>
      <w:outlineLvl w:val="8"/>
    </w:pPr>
    <w:rPr>
      <w:rFonts w:asciiTheme="majorHAnsi" w:eastAsiaTheme="majorEastAsia" w:hAnsiTheme="majorHAnsi" w:cstheme="majorBidi"/>
      <w:i/>
      <w:iCs/>
      <w:color w:val="FFFFFF"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block">
    <w:name w:val="Absenderblock"/>
    <w:basedOn w:val="Standard"/>
    <w:uiPriority w:val="2"/>
    <w:rsid w:val="00B74B87"/>
    <w:pPr>
      <w:spacing w:line="210" w:lineRule="exact"/>
    </w:pPr>
    <w:rPr>
      <w:rFonts w:ascii="Times New Roman" w:hAnsi="Times New Roman"/>
      <w:noProof/>
      <w:sz w:val="17"/>
      <w:szCs w:val="22"/>
    </w:rPr>
  </w:style>
  <w:style w:type="paragraph" w:customStyle="1" w:styleId="Alphabetic1">
    <w:name w:val="Alphabetic1"/>
    <w:basedOn w:val="Standard"/>
    <w:uiPriority w:val="8"/>
    <w:rsid w:val="00B74B87"/>
    <w:pPr>
      <w:numPr>
        <w:numId w:val="3"/>
      </w:numPr>
      <w:spacing w:line="260" w:lineRule="atLeast"/>
    </w:pPr>
    <w:rPr>
      <w:rFonts w:ascii="Times New Roman" w:hAnsi="Times New Roman"/>
      <w:sz w:val="22"/>
      <w:szCs w:val="22"/>
    </w:rPr>
  </w:style>
  <w:style w:type="paragraph" w:customStyle="1" w:styleId="Alphabetic2">
    <w:name w:val="Alphabetic2"/>
    <w:basedOn w:val="Alphabetic1"/>
    <w:uiPriority w:val="8"/>
    <w:rsid w:val="00B74B87"/>
    <w:pPr>
      <w:numPr>
        <w:ilvl w:val="1"/>
      </w:numPr>
    </w:pPr>
  </w:style>
  <w:style w:type="paragraph" w:customStyle="1" w:styleId="Alphabetic3">
    <w:name w:val="Alphabetic3"/>
    <w:basedOn w:val="Alphabetic2"/>
    <w:uiPriority w:val="8"/>
    <w:rsid w:val="00B74B87"/>
    <w:pPr>
      <w:numPr>
        <w:ilvl w:val="2"/>
      </w:numPr>
    </w:pPr>
  </w:style>
  <w:style w:type="character" w:styleId="BesuchterLink">
    <w:name w:val="FollowedHyperlink"/>
    <w:basedOn w:val="Absatz-Standardschriftart"/>
    <w:uiPriority w:val="4"/>
    <w:rsid w:val="00B74B87"/>
    <w:rPr>
      <w:i/>
      <w:color w:val="001B35" w:themeColor="accent3"/>
      <w:u w:val="none"/>
    </w:rPr>
  </w:style>
  <w:style w:type="paragraph" w:styleId="Funotentext">
    <w:name w:val="footnote text"/>
    <w:basedOn w:val="Standard"/>
    <w:link w:val="FunotentextZchn"/>
    <w:uiPriority w:val="99"/>
    <w:semiHidden/>
    <w:unhideWhenUsed/>
    <w:rsid w:val="00B74B87"/>
    <w:pPr>
      <w:spacing w:line="200" w:lineRule="atLeast"/>
    </w:pPr>
    <w:rPr>
      <w:rFonts w:ascii="Times New Roman" w:hAnsi="Times New Roman"/>
      <w:sz w:val="16"/>
      <w:szCs w:val="20"/>
    </w:rPr>
  </w:style>
  <w:style w:type="character" w:customStyle="1" w:styleId="FunotentextZchn">
    <w:name w:val="Fußnotentext Zchn"/>
    <w:basedOn w:val="Absatz-Standardschriftart"/>
    <w:link w:val="Funotentext"/>
    <w:uiPriority w:val="99"/>
    <w:semiHidden/>
    <w:rsid w:val="00B74B87"/>
    <w:rPr>
      <w:rFonts w:cstheme="minorBidi"/>
      <w:sz w:val="16"/>
      <w:szCs w:val="20"/>
    </w:rPr>
  </w:style>
  <w:style w:type="paragraph" w:styleId="Fuzeile">
    <w:name w:val="footer"/>
    <w:basedOn w:val="Standard"/>
    <w:link w:val="FuzeileZchn"/>
    <w:uiPriority w:val="2"/>
    <w:unhideWhenUsed/>
    <w:rsid w:val="00B74B87"/>
    <w:pPr>
      <w:spacing w:line="200" w:lineRule="exact"/>
    </w:pPr>
    <w:rPr>
      <w:rFonts w:ascii="Times New Roman" w:hAnsi="Times New Roman"/>
      <w:sz w:val="16"/>
      <w:szCs w:val="22"/>
    </w:rPr>
  </w:style>
  <w:style w:type="character" w:customStyle="1" w:styleId="FuzeileZchn">
    <w:name w:val="Fußzeile Zchn"/>
    <w:basedOn w:val="Absatz-Standardschriftart"/>
    <w:link w:val="Fuzeile"/>
    <w:uiPriority w:val="2"/>
    <w:rsid w:val="00B74B87"/>
    <w:rPr>
      <w:rFonts w:cstheme="minorBidi"/>
      <w:sz w:val="16"/>
    </w:rPr>
  </w:style>
  <w:style w:type="character" w:styleId="Hyperlink">
    <w:name w:val="Hyperlink"/>
    <w:basedOn w:val="Absatz-Standardschriftart"/>
    <w:uiPriority w:val="2"/>
    <w:rsid w:val="00B74B87"/>
    <w:rPr>
      <w:i/>
      <w:color w:val="auto"/>
      <w:u w:val="none"/>
    </w:rPr>
  </w:style>
  <w:style w:type="character" w:customStyle="1" w:styleId="berschrift1Zchn">
    <w:name w:val="Überschrift 1 Zchn"/>
    <w:basedOn w:val="Absatz-Standardschriftart"/>
    <w:link w:val="berschrift1"/>
    <w:uiPriority w:val="11"/>
    <w:rsid w:val="00BC155A"/>
    <w:rPr>
      <w:rFonts w:eastAsiaTheme="majorEastAsia" w:cstheme="majorBidi"/>
      <w:bCs/>
      <w:i/>
      <w:sz w:val="32"/>
    </w:rPr>
  </w:style>
  <w:style w:type="paragraph" w:styleId="Inhaltsverzeichnisberschrift">
    <w:name w:val="TOC Heading"/>
    <w:basedOn w:val="Standard"/>
    <w:next w:val="Standard"/>
    <w:uiPriority w:val="39"/>
    <w:semiHidden/>
    <w:rsid w:val="00B74B87"/>
    <w:pPr>
      <w:spacing w:after="120" w:line="260" w:lineRule="atLeast"/>
    </w:pPr>
    <w:rPr>
      <w:rFonts w:ascii="Times New Roman" w:hAnsi="Times New Roman"/>
      <w:i/>
      <w:color w:val="000000" w:themeColor="accent1"/>
      <w:sz w:val="32"/>
      <w:szCs w:val="28"/>
    </w:rPr>
  </w:style>
  <w:style w:type="paragraph" w:styleId="Kopfzeile">
    <w:name w:val="header"/>
    <w:basedOn w:val="Standard"/>
    <w:link w:val="KopfzeileZchn"/>
    <w:uiPriority w:val="99"/>
    <w:semiHidden/>
    <w:rsid w:val="00B74B87"/>
    <w:pPr>
      <w:tabs>
        <w:tab w:val="center" w:pos="4680"/>
        <w:tab w:val="right" w:pos="9360"/>
      </w:tabs>
      <w:spacing w:line="260" w:lineRule="atLeast"/>
    </w:pPr>
    <w:rPr>
      <w:rFonts w:ascii="Times New Roman" w:hAnsi="Times New Roman"/>
      <w:sz w:val="22"/>
      <w:szCs w:val="22"/>
    </w:rPr>
  </w:style>
  <w:style w:type="character" w:customStyle="1" w:styleId="KopfzeileZchn">
    <w:name w:val="Kopfzeile Zchn"/>
    <w:basedOn w:val="Absatz-Standardschriftart"/>
    <w:link w:val="Kopfzeile"/>
    <w:uiPriority w:val="99"/>
    <w:semiHidden/>
    <w:rsid w:val="00B74B87"/>
    <w:rPr>
      <w:rFonts w:cstheme="minorBidi"/>
    </w:rPr>
  </w:style>
  <w:style w:type="paragraph" w:customStyle="1" w:styleId="Line1">
    <w:name w:val="Line1"/>
    <w:basedOn w:val="Standard"/>
    <w:uiPriority w:val="6"/>
    <w:qFormat/>
    <w:rsid w:val="00BC155A"/>
    <w:pPr>
      <w:numPr>
        <w:numId w:val="27"/>
      </w:numPr>
      <w:spacing w:line="260" w:lineRule="atLeast"/>
    </w:pPr>
    <w:rPr>
      <w:rFonts w:ascii="Times New Roman" w:hAnsi="Times New Roman"/>
      <w:sz w:val="22"/>
      <w:szCs w:val="22"/>
    </w:rPr>
  </w:style>
  <w:style w:type="paragraph" w:customStyle="1" w:styleId="Line2">
    <w:name w:val="Line2"/>
    <w:basedOn w:val="Line1"/>
    <w:uiPriority w:val="6"/>
    <w:rsid w:val="00B74B87"/>
    <w:pPr>
      <w:numPr>
        <w:ilvl w:val="1"/>
      </w:numPr>
    </w:pPr>
  </w:style>
  <w:style w:type="paragraph" w:customStyle="1" w:styleId="Line3">
    <w:name w:val="Line3"/>
    <w:basedOn w:val="Line2"/>
    <w:uiPriority w:val="6"/>
    <w:rsid w:val="00B74B87"/>
    <w:pPr>
      <w:numPr>
        <w:ilvl w:val="2"/>
      </w:numPr>
    </w:pPr>
  </w:style>
  <w:style w:type="paragraph" w:styleId="Listenabsatz">
    <w:name w:val="List Paragraph"/>
    <w:basedOn w:val="Standard"/>
    <w:uiPriority w:val="34"/>
    <w:rsid w:val="00B74B87"/>
    <w:pPr>
      <w:spacing w:line="260" w:lineRule="atLeast"/>
      <w:ind w:left="720"/>
      <w:contextualSpacing/>
    </w:pPr>
    <w:rPr>
      <w:rFonts w:ascii="Times New Roman" w:hAnsi="Times New Roman"/>
      <w:sz w:val="22"/>
      <w:szCs w:val="22"/>
    </w:rPr>
  </w:style>
  <w:style w:type="paragraph" w:customStyle="1" w:styleId="Numeric1">
    <w:name w:val="Numeric1"/>
    <w:basedOn w:val="Standard"/>
    <w:uiPriority w:val="7"/>
    <w:rsid w:val="00B74B87"/>
    <w:pPr>
      <w:numPr>
        <w:numId w:val="9"/>
      </w:numPr>
      <w:spacing w:line="260" w:lineRule="atLeast"/>
    </w:pPr>
    <w:rPr>
      <w:rFonts w:ascii="Times New Roman" w:hAnsi="Times New Roman"/>
      <w:sz w:val="22"/>
      <w:szCs w:val="22"/>
    </w:rPr>
  </w:style>
  <w:style w:type="paragraph" w:customStyle="1" w:styleId="Numeric2">
    <w:name w:val="Numeric2"/>
    <w:basedOn w:val="Numeric1"/>
    <w:uiPriority w:val="7"/>
    <w:rsid w:val="00B74B87"/>
    <w:pPr>
      <w:numPr>
        <w:ilvl w:val="1"/>
      </w:numPr>
    </w:pPr>
  </w:style>
  <w:style w:type="paragraph" w:customStyle="1" w:styleId="Numeric3">
    <w:name w:val="Numeric3"/>
    <w:basedOn w:val="Numeric2"/>
    <w:uiPriority w:val="7"/>
    <w:rsid w:val="00B74B87"/>
    <w:pPr>
      <w:numPr>
        <w:ilvl w:val="2"/>
      </w:numPr>
    </w:pPr>
  </w:style>
  <w:style w:type="paragraph" w:customStyle="1" w:styleId="Standardklein">
    <w:name w:val="Standard klein"/>
    <w:basedOn w:val="Standard"/>
    <w:rsid w:val="00B74B87"/>
    <w:pPr>
      <w:spacing w:line="210" w:lineRule="atLeast"/>
    </w:pPr>
    <w:rPr>
      <w:rFonts w:ascii="Times New Roman" w:hAnsi="Times New Roman"/>
      <w:sz w:val="17"/>
      <w:szCs w:val="22"/>
    </w:rPr>
  </w:style>
  <w:style w:type="paragraph" w:styleId="Titel">
    <w:name w:val="Title"/>
    <w:basedOn w:val="Standard"/>
    <w:next w:val="Standard"/>
    <w:link w:val="TitelZchn"/>
    <w:uiPriority w:val="10"/>
    <w:qFormat/>
    <w:rsid w:val="00BC155A"/>
    <w:pPr>
      <w:spacing w:line="260" w:lineRule="atLeast"/>
    </w:pPr>
    <w:rPr>
      <w:rFonts w:ascii="Times New Roman" w:eastAsiaTheme="majorEastAsia" w:hAnsi="Times New Roman" w:cstheme="majorBidi"/>
      <w:i/>
      <w:color w:val="001B35" w:themeColor="accent3"/>
      <w:sz w:val="48"/>
      <w:szCs w:val="52"/>
    </w:rPr>
  </w:style>
  <w:style w:type="character" w:customStyle="1" w:styleId="TitelZchn">
    <w:name w:val="Titel Zchn"/>
    <w:basedOn w:val="Absatz-Standardschriftart"/>
    <w:link w:val="Titel"/>
    <w:uiPriority w:val="10"/>
    <w:rsid w:val="00BC155A"/>
    <w:rPr>
      <w:rFonts w:eastAsiaTheme="majorEastAsia" w:cstheme="majorBidi"/>
      <w:i/>
      <w:color w:val="001B35" w:themeColor="accent3"/>
      <w:sz w:val="48"/>
      <w:szCs w:val="52"/>
    </w:rPr>
  </w:style>
  <w:style w:type="character" w:customStyle="1" w:styleId="berschrift2Zchn">
    <w:name w:val="Überschrift 2 Zchn"/>
    <w:basedOn w:val="Absatz-Standardschriftart"/>
    <w:link w:val="berschrift2"/>
    <w:uiPriority w:val="11"/>
    <w:rsid w:val="00BC155A"/>
    <w:rPr>
      <w:rFonts w:eastAsiaTheme="majorEastAsia" w:cstheme="majorBidi"/>
      <w:i/>
      <w:sz w:val="26"/>
    </w:rPr>
  </w:style>
  <w:style w:type="character" w:customStyle="1" w:styleId="berschrift3Zchn">
    <w:name w:val="Überschrift 3 Zchn"/>
    <w:basedOn w:val="Absatz-Standardschriftart"/>
    <w:link w:val="berschrift3"/>
    <w:uiPriority w:val="11"/>
    <w:rsid w:val="00BC155A"/>
    <w:rPr>
      <w:rFonts w:eastAsiaTheme="majorEastAsia" w:cstheme="majorBidi"/>
      <w:bCs/>
      <w:i/>
    </w:rPr>
  </w:style>
  <w:style w:type="character" w:customStyle="1" w:styleId="berschrift4Zchn">
    <w:name w:val="Überschrift 4 Zchn"/>
    <w:basedOn w:val="Absatz-Standardschriftart"/>
    <w:link w:val="berschrift4"/>
    <w:uiPriority w:val="11"/>
    <w:rsid w:val="00BC155A"/>
    <w:rPr>
      <w:rFonts w:eastAsiaTheme="majorEastAsia" w:cstheme="majorBidi"/>
      <w:i/>
      <w:iCs/>
    </w:rPr>
  </w:style>
  <w:style w:type="character" w:customStyle="1" w:styleId="berschrift5Zchn">
    <w:name w:val="Überschrift 5 Zchn"/>
    <w:basedOn w:val="Absatz-Standardschriftart"/>
    <w:link w:val="berschrift5"/>
    <w:uiPriority w:val="11"/>
    <w:semiHidden/>
    <w:rsid w:val="00B74B87"/>
    <w:rPr>
      <w:rFonts w:asciiTheme="majorHAnsi" w:eastAsiaTheme="majorEastAsia" w:hAnsiTheme="majorHAnsi" w:cstheme="majorBidi"/>
      <w:color w:val="000000" w:themeColor="accent1" w:themeShade="7F"/>
    </w:rPr>
  </w:style>
  <w:style w:type="character" w:customStyle="1" w:styleId="berschrift6Zchn">
    <w:name w:val="Überschrift 6 Zchn"/>
    <w:basedOn w:val="Absatz-Standardschriftart"/>
    <w:link w:val="berschrift6"/>
    <w:uiPriority w:val="11"/>
    <w:semiHidden/>
    <w:rsid w:val="00BC155A"/>
    <w:rPr>
      <w:rFonts w:asciiTheme="majorHAnsi" w:eastAsiaTheme="majorEastAsia" w:hAnsiTheme="majorHAnsi" w:cstheme="majorBidi"/>
      <w:i/>
      <w:iCs/>
      <w:color w:val="000000" w:themeColor="accent1" w:themeShade="7F"/>
    </w:rPr>
  </w:style>
  <w:style w:type="character" w:customStyle="1" w:styleId="berschrift7Zchn">
    <w:name w:val="Überschrift 7 Zchn"/>
    <w:basedOn w:val="Absatz-Standardschriftart"/>
    <w:link w:val="berschrift7"/>
    <w:uiPriority w:val="11"/>
    <w:semiHidden/>
    <w:rsid w:val="00BC155A"/>
    <w:rPr>
      <w:rFonts w:asciiTheme="majorHAnsi" w:eastAsiaTheme="majorEastAsia" w:hAnsiTheme="majorHAnsi" w:cstheme="majorBidi"/>
      <w:i/>
      <w:iCs/>
      <w:color w:val="FFFFFF" w:themeColor="text1" w:themeTint="BF"/>
    </w:rPr>
  </w:style>
  <w:style w:type="character" w:customStyle="1" w:styleId="berschrift8Zchn">
    <w:name w:val="Überschrift 8 Zchn"/>
    <w:basedOn w:val="Absatz-Standardschriftart"/>
    <w:link w:val="berschrift8"/>
    <w:uiPriority w:val="11"/>
    <w:semiHidden/>
    <w:rsid w:val="00BC155A"/>
    <w:rPr>
      <w:rFonts w:asciiTheme="majorHAnsi" w:eastAsiaTheme="majorEastAsia" w:hAnsiTheme="majorHAnsi" w:cstheme="majorBidi"/>
      <w:color w:val="FFFFFF" w:themeColor="text1" w:themeTint="BF"/>
      <w:sz w:val="20"/>
      <w:szCs w:val="20"/>
    </w:rPr>
  </w:style>
  <w:style w:type="character" w:customStyle="1" w:styleId="berschrift9Zchn">
    <w:name w:val="Überschrift 9 Zchn"/>
    <w:basedOn w:val="Absatz-Standardschriftart"/>
    <w:link w:val="berschrift9"/>
    <w:uiPriority w:val="11"/>
    <w:semiHidden/>
    <w:rsid w:val="00BC155A"/>
    <w:rPr>
      <w:rFonts w:asciiTheme="majorHAnsi" w:eastAsiaTheme="majorEastAsia" w:hAnsiTheme="majorHAnsi" w:cstheme="majorBidi"/>
      <w:i/>
      <w:iCs/>
      <w:color w:val="FFFFFF" w:themeColor="text1" w:themeTint="BF"/>
      <w:sz w:val="20"/>
      <w:szCs w:val="20"/>
    </w:rPr>
  </w:style>
  <w:style w:type="paragraph" w:styleId="Untertitel">
    <w:name w:val="Subtitle"/>
    <w:basedOn w:val="Standard"/>
    <w:next w:val="Standard"/>
    <w:link w:val="UntertitelZchn"/>
    <w:uiPriority w:val="10"/>
    <w:qFormat/>
    <w:rsid w:val="00BC155A"/>
    <w:pPr>
      <w:numPr>
        <w:ilvl w:val="1"/>
      </w:numPr>
      <w:spacing w:line="260" w:lineRule="atLeast"/>
    </w:pPr>
    <w:rPr>
      <w:rFonts w:ascii="Times New Roman" w:eastAsiaTheme="majorEastAsia" w:hAnsi="Times New Roman" w:cstheme="majorBidi"/>
      <w:i/>
      <w:iCs/>
      <w:color w:val="000000" w:themeColor="accent1"/>
      <w:sz w:val="32"/>
    </w:rPr>
  </w:style>
  <w:style w:type="character" w:customStyle="1" w:styleId="UntertitelZchn">
    <w:name w:val="Untertitel Zchn"/>
    <w:basedOn w:val="Absatz-Standardschriftart"/>
    <w:link w:val="Untertitel"/>
    <w:uiPriority w:val="10"/>
    <w:rsid w:val="00BC155A"/>
    <w:rPr>
      <w:rFonts w:eastAsiaTheme="majorEastAsia" w:cstheme="majorBidi"/>
      <w:i/>
      <w:iCs/>
      <w:color w:val="000000" w:themeColor="accent1"/>
      <w:sz w:val="32"/>
      <w:szCs w:val="24"/>
    </w:rPr>
  </w:style>
  <w:style w:type="paragraph" w:customStyle="1" w:styleId="Versandart">
    <w:name w:val="Versandart"/>
    <w:basedOn w:val="Standard"/>
    <w:next w:val="Standard"/>
    <w:uiPriority w:val="2"/>
    <w:rsid w:val="00B74B87"/>
    <w:pPr>
      <w:spacing w:line="260" w:lineRule="atLeast"/>
    </w:pPr>
    <w:rPr>
      <w:rFonts w:ascii="Times New Roman" w:hAnsi="Times New Roman"/>
      <w:b/>
      <w:sz w:val="22"/>
      <w:szCs w:val="22"/>
    </w:rPr>
  </w:style>
  <w:style w:type="paragraph" w:styleId="Verzeichnis1">
    <w:name w:val="toc 1"/>
    <w:basedOn w:val="Standard"/>
    <w:next w:val="Standard"/>
    <w:autoRedefine/>
    <w:uiPriority w:val="39"/>
    <w:semiHidden/>
    <w:rsid w:val="00B74B87"/>
    <w:pPr>
      <w:tabs>
        <w:tab w:val="left" w:pos="567"/>
        <w:tab w:val="right" w:leader="dot" w:pos="9299"/>
      </w:tabs>
      <w:spacing w:before="240" w:line="260" w:lineRule="atLeast"/>
      <w:ind w:left="567" w:hanging="567"/>
    </w:pPr>
    <w:rPr>
      <w:rFonts w:ascii="Times New Roman" w:hAnsi="Times New Roman"/>
      <w:b/>
      <w:i/>
      <w:noProof/>
      <w:sz w:val="22"/>
      <w:szCs w:val="22"/>
    </w:rPr>
  </w:style>
  <w:style w:type="paragraph" w:styleId="Verzeichnis2">
    <w:name w:val="toc 2"/>
    <w:basedOn w:val="Verzeichnis1"/>
    <w:next w:val="Standard"/>
    <w:autoRedefine/>
    <w:uiPriority w:val="39"/>
    <w:semiHidden/>
    <w:rsid w:val="00B74B87"/>
    <w:pPr>
      <w:spacing w:before="0"/>
    </w:pPr>
    <w:rPr>
      <w:b w:val="0"/>
    </w:rPr>
  </w:style>
  <w:style w:type="paragraph" w:styleId="Verzeichnis3">
    <w:name w:val="toc 3"/>
    <w:basedOn w:val="Verzeichnis1"/>
    <w:next w:val="Standard"/>
    <w:autoRedefine/>
    <w:uiPriority w:val="39"/>
    <w:semiHidden/>
    <w:rsid w:val="00B74B87"/>
    <w:pPr>
      <w:spacing w:before="0"/>
    </w:pPr>
    <w:rPr>
      <w:b w:val="0"/>
    </w:rPr>
  </w:style>
  <w:style w:type="paragraph" w:customStyle="1" w:styleId="Lauftext">
    <w:name w:val="Lauftext"/>
    <w:basedOn w:val="Standard"/>
    <w:qFormat/>
    <w:rsid w:val="00F029FD"/>
    <w:pPr>
      <w:spacing w:line="260" w:lineRule="exact"/>
    </w:pPr>
    <w:rPr>
      <w:rFonts w:ascii="Georgia" w:hAnsi="Georgia"/>
      <w:sz w:val="20"/>
      <w:szCs w:val="20"/>
    </w:rPr>
  </w:style>
  <w:style w:type="paragraph" w:styleId="berarbeitung">
    <w:name w:val="Revision"/>
    <w:hidden/>
    <w:uiPriority w:val="99"/>
    <w:semiHidden/>
    <w:rsid w:val="00E54885"/>
    <w:pPr>
      <w:spacing w:after="0" w:line="240" w:lineRule="auto"/>
    </w:pPr>
    <w:rPr>
      <w:rFonts w:asciiTheme="minorHAnsi" w:hAnsiTheme="minorHAnsi" w:cstheme="minorBidi"/>
      <w:sz w:val="24"/>
      <w:szCs w:val="24"/>
    </w:rPr>
  </w:style>
  <w:style w:type="character" w:styleId="NichtaufgelsteErwhnung">
    <w:name w:val="Unresolved Mention"/>
    <w:basedOn w:val="Absatz-Standardschriftart"/>
    <w:uiPriority w:val="99"/>
    <w:semiHidden/>
    <w:unhideWhenUsed/>
    <w:rsid w:val="004E25D0"/>
    <w:rPr>
      <w:color w:val="605E5C"/>
      <w:shd w:val="clear" w:color="auto" w:fill="E1DFDD"/>
    </w:rPr>
  </w:style>
  <w:style w:type="character" w:styleId="Platzhaltertext">
    <w:name w:val="Placeholder Text"/>
    <w:basedOn w:val="Absatz-Standardschriftart"/>
    <w:uiPriority w:val="99"/>
    <w:semiHidden/>
    <w:rsid w:val="00212A06"/>
    <w:rPr>
      <w:color w:val="808080"/>
    </w:rPr>
  </w:style>
  <w:style w:type="character" w:styleId="Kommentarzeichen">
    <w:name w:val="annotation reference"/>
    <w:basedOn w:val="Absatz-Standardschriftart"/>
    <w:uiPriority w:val="99"/>
    <w:semiHidden/>
    <w:unhideWhenUsed/>
    <w:rsid w:val="004F6365"/>
    <w:rPr>
      <w:sz w:val="16"/>
      <w:szCs w:val="16"/>
    </w:rPr>
  </w:style>
  <w:style w:type="paragraph" w:styleId="Kommentartext">
    <w:name w:val="annotation text"/>
    <w:basedOn w:val="Standard"/>
    <w:link w:val="KommentartextZchn"/>
    <w:uiPriority w:val="99"/>
    <w:semiHidden/>
    <w:unhideWhenUsed/>
    <w:rsid w:val="004F6365"/>
    <w:rPr>
      <w:sz w:val="20"/>
      <w:szCs w:val="20"/>
    </w:rPr>
  </w:style>
  <w:style w:type="character" w:customStyle="1" w:styleId="KommentartextZchn">
    <w:name w:val="Kommentartext Zchn"/>
    <w:basedOn w:val="Absatz-Standardschriftart"/>
    <w:link w:val="Kommentartext"/>
    <w:uiPriority w:val="99"/>
    <w:semiHidden/>
    <w:rsid w:val="004F6365"/>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4F6365"/>
    <w:rPr>
      <w:b/>
      <w:bCs/>
    </w:rPr>
  </w:style>
  <w:style w:type="character" w:customStyle="1" w:styleId="KommentarthemaZchn">
    <w:name w:val="Kommentarthema Zchn"/>
    <w:basedOn w:val="KommentartextZchn"/>
    <w:link w:val="Kommentarthema"/>
    <w:uiPriority w:val="99"/>
    <w:semiHidden/>
    <w:rsid w:val="004F6365"/>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4a795f2b-b3ae-461d-aad4-52cb38dbe508@coop.ch" TargetMode="External"/><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0E65663B8F4600818B639D6A7E4871"/>
        <w:category>
          <w:name w:val="Allgemein"/>
          <w:gallery w:val="placeholder"/>
        </w:category>
        <w:types>
          <w:type w:val="bbPlcHdr"/>
        </w:types>
        <w:behaviors>
          <w:behavior w:val="content"/>
        </w:behaviors>
        <w:guid w:val="{E67FAE21-C934-4563-A2E1-DAF39EE41755}"/>
      </w:docPartPr>
      <w:docPartBody>
        <w:p w:rsidR="004346DD" w:rsidRDefault="008D7A04">
          <w:r w:rsidRPr="00684B23">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EB"/>
    <w:rsid w:val="0012219E"/>
    <w:rsid w:val="001F609C"/>
    <w:rsid w:val="00241F3A"/>
    <w:rsid w:val="00317943"/>
    <w:rsid w:val="00365C7E"/>
    <w:rsid w:val="00380CE1"/>
    <w:rsid w:val="004346DD"/>
    <w:rsid w:val="00795600"/>
    <w:rsid w:val="008D7A04"/>
    <w:rsid w:val="00A947A5"/>
    <w:rsid w:val="00CE6C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A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rbschema KFMV NEW">
      <a:dk1>
        <a:srgbClr val="FFFFFF"/>
      </a:dk1>
      <a:lt1>
        <a:srgbClr val="000000"/>
      </a:lt1>
      <a:dk2>
        <a:srgbClr val="D2D2D2"/>
      </a:dk2>
      <a:lt2>
        <a:srgbClr val="666666"/>
      </a:lt2>
      <a:accent1>
        <a:srgbClr val="000000"/>
      </a:accent1>
      <a:accent2>
        <a:srgbClr val="000000"/>
      </a:accent2>
      <a:accent3>
        <a:srgbClr val="001B35"/>
      </a:accent3>
      <a:accent4>
        <a:srgbClr val="F39100"/>
      </a:accent4>
      <a:accent5>
        <a:srgbClr val="667785"/>
      </a:accent5>
      <a:accent6>
        <a:srgbClr val="FFFFFF"/>
      </a:accent6>
      <a:hlink>
        <a:srgbClr val="F391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9B883755-D521-42FD-86BD-7B7EBF25CFB8}">
  <we:reference id="e765dd0b-6697-44aa-9025-1ce65686c598" version="3.6.0.0" store="EXCatalog" storeType="EXCatalog"/>
  <we:alternateReferences>
    <we:reference id="WA104380519" version="3.6.0.0" store="de-CH"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CCD218E1-58FC-43D3-A0BA-95E10FB6B7F6}">
  <we:reference id="22ff87a5-132f-4d52-9e97-94d888e4dd91" version="3.6.0.0" store="EXCatalog" storeType="EXCatalog"/>
  <we:alternateReferences>
    <we:reference id="WA104380050" version="3.6.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b0bada8-e6de-4a4a-adfd-6bbcc2b42952" xsi:nil="true"/>
    <lcf76f155ced4ddcb4097134ff3c332f xmlns="378c2764-c452-463d-a0f1-160b7438238e">
      <Terms xmlns="http://schemas.microsoft.com/office/infopath/2007/PartnerControls"/>
    </lcf76f155ced4ddcb4097134ff3c332f>
  </documentManagement>
</p:properties>
</file>

<file path=customXml/item3.xml><?xml version="1.0" encoding="utf-8"?>
<dataConnections xmlns="http://schema.officeatwork365.com/2015/dataConnections">
  <definitions>officeatworkDocumentPart:U2FsdGVkX19f30gbIfaDV5wcHp6NUrUzzXaX6ptbk/qNdDIkfIJChnYERE9qLlMJJsrygbcEeBU1hXrbqK6C4WbUaUlh7dexm/vERSIc/X/FltU86vLP/WnSSOWrnI7eMgnhT02wY/g1N/BwWGBG22A+X80Pooji5FycQzS0FvA=</definitions>
</dataConnections>
</file>

<file path=customXml/item4.xml><?xml version="1.0" encoding="utf-8"?>
<evaluation xmlns="http://schema.officeatwork365.com/2015/evaluation">
  <parameters>officeatworkDocumentPart:U2FsdGVkX182Uix3JvG7Djpc15cCABzJHsjoZinwmPZ9e2Zi6VrIWotlPh0nymZV8qr6o/jbrr2/m9bcY8XF9k/3punxXes0RPO/5ilprAnbYdCqvcHrFb6j6ObwZGrT0IAkpWL4+wgCjgx/CTrSKVEitSPgGg8B2QhlBltt0cv0e38t/m6Gm3QrwdOxDQMRD0lyYKmc0OsPsuHyWymCPqi7s/DOzBwI+FORMuldiMdRLwQZjf0Yn/foFxHzbCSJnldnOYnc29XlRT3o02aSiVyKt7dpRHnNeJ30/Jni571KKw3YHe9Hph9vZW0b5FE+</parameters>
</evaluation>
</file>

<file path=customXml/item5.xml><?xml version="1.0" encoding="utf-8"?>
<ct:contentTypeSchema xmlns:ct="http://schemas.microsoft.com/office/2006/metadata/contentType" xmlns:ma="http://schemas.microsoft.com/office/2006/metadata/properties/metaAttributes" ct:_="" ma:_="" ma:contentTypeName="Dokument" ma:contentTypeID="0x010100C2EEFAC70EF9D945AD84787F9D0B5BCA" ma:contentTypeVersion="14" ma:contentTypeDescription="Ein neues Dokument erstellen." ma:contentTypeScope="" ma:versionID="0a8340aaae910be564b890d2b4886ea4">
  <xsd:schema xmlns:xsd="http://www.w3.org/2001/XMLSchema" xmlns:xs="http://www.w3.org/2001/XMLSchema" xmlns:p="http://schemas.microsoft.com/office/2006/metadata/properties" xmlns:ns2="378c2764-c452-463d-a0f1-160b7438238e" xmlns:ns3="6b0bada8-e6de-4a4a-adfd-6bbcc2b42952" targetNamespace="http://schemas.microsoft.com/office/2006/metadata/properties" ma:root="true" ma:fieldsID="7088ae4293672f24b6a243d60f39d2f3" ns2:_="" ns3:_="">
    <xsd:import namespace="378c2764-c452-463d-a0f1-160b7438238e"/>
    <xsd:import namespace="6b0bada8-e6de-4a4a-adfd-6bbcc2b42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c2764-c452-463d-a0f1-160b74382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80787490-761d-459d-bfc5-817c5db6bf6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bada8-e6de-4a4a-adfd-6bbcc2b429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a78728e-1924-404c-8b38-cc61b2a892e1}" ma:internalName="TaxCatchAll" ma:showField="CatchAllData" ma:web="6b0bada8-e6de-4a4a-adfd-6bbcc2b429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30786-ED39-49AD-B59C-39B751BBAB70}">
  <ds:schemaRefs>
    <ds:schemaRef ds:uri="http://schemas.microsoft.com/sharepoint/v3/contenttype/forms"/>
  </ds:schemaRefs>
</ds:datastoreItem>
</file>

<file path=customXml/itemProps2.xml><?xml version="1.0" encoding="utf-8"?>
<ds:datastoreItem xmlns:ds="http://schemas.openxmlformats.org/officeDocument/2006/customXml" ds:itemID="{07C54C0A-2254-4269-AF2C-802A855F5093}">
  <ds:schemaRefs>
    <ds:schemaRef ds:uri="http://schemas.microsoft.com/office/2006/metadata/properties"/>
    <ds:schemaRef ds:uri="http://schemas.microsoft.com/office/infopath/2007/PartnerControls"/>
    <ds:schemaRef ds:uri="a893f619-7c4e-4008-b957-ff57d7438b80"/>
    <ds:schemaRef ds:uri="2d1dc73b-e18d-4cc2-93c2-eaab808419a2"/>
    <ds:schemaRef ds:uri="6b0bada8-e6de-4a4a-adfd-6bbcc2b42952"/>
    <ds:schemaRef ds:uri="378c2764-c452-463d-a0f1-160b7438238e"/>
  </ds:schemaRefs>
</ds:datastoreItem>
</file>

<file path=customXml/itemProps3.xml><?xml version="1.0" encoding="utf-8"?>
<ds:datastoreItem xmlns:ds="http://schemas.openxmlformats.org/officeDocument/2006/customXml" ds:itemID="{78FB4A09-22EE-4B69-A892-45BBE0766C85}">
  <ds:schemaRefs>
    <ds:schemaRef ds:uri="http://schema.officeatwork365.com/2015/dataConnections"/>
  </ds:schemaRefs>
</ds:datastoreItem>
</file>

<file path=customXml/itemProps4.xml><?xml version="1.0" encoding="utf-8"?>
<ds:datastoreItem xmlns:ds="http://schemas.openxmlformats.org/officeDocument/2006/customXml" ds:itemID="{1BC64A03-2363-4FF0-B134-866AD47762E6}">
  <ds:schemaRefs>
    <ds:schemaRef ds:uri="http://schema.officeatwork365.com/2015/evaluation"/>
  </ds:schemaRefs>
</ds:datastoreItem>
</file>

<file path=customXml/itemProps5.xml><?xml version="1.0" encoding="utf-8"?>
<ds:datastoreItem xmlns:ds="http://schemas.openxmlformats.org/officeDocument/2006/customXml" ds:itemID="{DD562C37-899A-4011-AEC2-B2B173C3A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c2764-c452-463d-a0f1-160b7438238e"/>
    <ds:schemaRef ds:uri="6b0bada8-e6de-4a4a-adfd-6bbcc2b42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4890</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Supertext</dc:creator>
  <cp:keywords/>
  <dc:description/>
  <cp:lastModifiedBy>Beer Markus</cp:lastModifiedBy>
  <cp:revision>2</cp:revision>
  <dcterms:created xsi:type="dcterms:W3CDTF">2023-11-01T11:10:00Z</dcterms:created>
  <dcterms:modified xsi:type="dcterms:W3CDTF">2023-11-01T11:10:00Z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0x010100572B5332149CDC4990C5999B46A70B0E</vt:lpwstr>
  </property>
</Properties>
</file>